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B7" w:rsidRPr="00A407B2" w:rsidRDefault="008552B7" w:rsidP="00F32FDE">
      <w:pPr>
        <w:spacing w:after="0" w:line="240" w:lineRule="auto"/>
        <w:contextualSpacing/>
        <w:jc w:val="center"/>
        <w:rPr>
          <w:b/>
          <w:sz w:val="24"/>
          <w:szCs w:val="24"/>
        </w:rPr>
        <w:pPrChange w:id="0" w:author="Владимир Малахов" w:date="2019-01-09T15:47:00Z">
          <w:pPr>
            <w:spacing w:after="0" w:line="240" w:lineRule="auto"/>
            <w:contextualSpacing/>
          </w:pPr>
        </w:pPrChange>
      </w:pPr>
      <w:r w:rsidRPr="00A407B2">
        <w:rPr>
          <w:b/>
          <w:sz w:val="24"/>
          <w:szCs w:val="24"/>
        </w:rPr>
        <w:t>ДОГОВОР</w:t>
      </w:r>
      <w:r w:rsidR="00887872" w:rsidRPr="00A407B2">
        <w:rPr>
          <w:b/>
          <w:sz w:val="24"/>
          <w:szCs w:val="24"/>
        </w:rPr>
        <w:t xml:space="preserve"> № __________________</w:t>
      </w:r>
    </w:p>
    <w:p w:rsidR="008552B7" w:rsidRPr="00A407B2" w:rsidRDefault="008552B7" w:rsidP="00F32FDE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  <w:pPrChange w:id="1" w:author="Владимир Малахов" w:date="2019-01-09T15:47:00Z">
          <w:pPr>
            <w:spacing w:after="0" w:line="240" w:lineRule="auto"/>
            <w:ind w:firstLine="567"/>
            <w:contextualSpacing/>
          </w:pPr>
        </w:pPrChange>
      </w:pPr>
      <w:r w:rsidRPr="00A407B2">
        <w:rPr>
          <w:b/>
          <w:sz w:val="24"/>
          <w:szCs w:val="24"/>
        </w:rPr>
        <w:t xml:space="preserve">возмездного оказания </w:t>
      </w:r>
      <w:del w:id="2" w:author="Владимир Малахов" w:date="2019-01-09T15:47:00Z">
        <w:r w:rsidRPr="00A407B2" w:rsidDel="00F32FDE">
          <w:rPr>
            <w:b/>
            <w:sz w:val="24"/>
            <w:szCs w:val="24"/>
          </w:rPr>
          <w:delText xml:space="preserve">консалтинговых </w:delText>
        </w:r>
      </w:del>
      <w:ins w:id="3" w:author="Владимир Малахов" w:date="2019-01-09T15:47:00Z">
        <w:r w:rsidR="00F32FDE">
          <w:rPr>
            <w:b/>
            <w:sz w:val="24"/>
            <w:szCs w:val="24"/>
          </w:rPr>
          <w:t>образовательных</w:t>
        </w:r>
        <w:r w:rsidR="00F32FDE" w:rsidRPr="00A407B2">
          <w:rPr>
            <w:b/>
            <w:sz w:val="24"/>
            <w:szCs w:val="24"/>
          </w:rPr>
          <w:t xml:space="preserve"> </w:t>
        </w:r>
      </w:ins>
      <w:r w:rsidRPr="00A407B2">
        <w:rPr>
          <w:b/>
          <w:sz w:val="24"/>
          <w:szCs w:val="24"/>
        </w:rPr>
        <w:t>услуг</w:t>
      </w:r>
    </w:p>
    <w:p w:rsidR="008552B7" w:rsidRPr="00A407B2" w:rsidRDefault="008552B7" w:rsidP="005A5704">
      <w:pPr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8552B7" w:rsidRPr="00A407B2" w:rsidRDefault="008552B7" w:rsidP="00204A1B">
      <w:pPr>
        <w:spacing w:after="0" w:line="240" w:lineRule="auto"/>
        <w:contextualSpacing/>
        <w:jc w:val="center"/>
        <w:rPr>
          <w:sz w:val="24"/>
          <w:szCs w:val="24"/>
        </w:rPr>
      </w:pPr>
      <w:r w:rsidRPr="00A407B2">
        <w:rPr>
          <w:sz w:val="24"/>
          <w:szCs w:val="24"/>
        </w:rPr>
        <w:t>г. </w:t>
      </w:r>
      <w:r w:rsidR="00887872" w:rsidRPr="00A407B2">
        <w:rPr>
          <w:sz w:val="24"/>
          <w:szCs w:val="24"/>
        </w:rPr>
        <w:t>Москва</w:t>
      </w:r>
      <w:r w:rsidRPr="00A407B2">
        <w:rPr>
          <w:sz w:val="24"/>
          <w:szCs w:val="24"/>
        </w:rPr>
        <w:t xml:space="preserve">                                  </w:t>
      </w:r>
      <w:r w:rsidR="00204A1B">
        <w:rPr>
          <w:sz w:val="24"/>
          <w:szCs w:val="24"/>
        </w:rPr>
        <w:t xml:space="preserve">          </w:t>
      </w:r>
      <w:r w:rsidRPr="00A407B2">
        <w:rPr>
          <w:sz w:val="24"/>
          <w:szCs w:val="24"/>
        </w:rPr>
        <w:t xml:space="preserve">               </w:t>
      </w:r>
      <w:r w:rsidR="00887872" w:rsidRPr="00A407B2">
        <w:rPr>
          <w:sz w:val="24"/>
          <w:szCs w:val="24"/>
        </w:rPr>
        <w:t xml:space="preserve">             </w:t>
      </w:r>
      <w:r w:rsidR="005A5704" w:rsidRPr="00A407B2">
        <w:rPr>
          <w:sz w:val="24"/>
          <w:szCs w:val="24"/>
        </w:rPr>
        <w:t xml:space="preserve">           </w:t>
      </w:r>
      <w:r w:rsidR="00D260EC" w:rsidRPr="00A407B2">
        <w:rPr>
          <w:sz w:val="24"/>
          <w:szCs w:val="24"/>
        </w:rPr>
        <w:t xml:space="preserve">          </w:t>
      </w:r>
      <w:r w:rsidR="00887872" w:rsidRPr="00A407B2">
        <w:rPr>
          <w:sz w:val="24"/>
          <w:szCs w:val="24"/>
        </w:rPr>
        <w:t xml:space="preserve">                              </w:t>
      </w:r>
      <w:r w:rsidRPr="00A407B2">
        <w:rPr>
          <w:sz w:val="24"/>
          <w:szCs w:val="24"/>
        </w:rPr>
        <w:t xml:space="preserve">    "</w:t>
      </w:r>
      <w:ins w:id="4" w:author="Владимир Малахов" w:date="2019-01-09T15:29:00Z">
        <w:r w:rsidR="00D75985">
          <w:rPr>
            <w:sz w:val="24"/>
            <w:szCs w:val="24"/>
          </w:rPr>
          <w:t>01</w:t>
        </w:r>
      </w:ins>
      <w:del w:id="5" w:author="Владимир Малахов" w:date="2019-01-09T15:29:00Z">
        <w:r w:rsidR="005A5704" w:rsidRPr="00A407B2" w:rsidDel="00D75985">
          <w:rPr>
            <w:sz w:val="24"/>
            <w:szCs w:val="24"/>
          </w:rPr>
          <w:delText>29</w:delText>
        </w:r>
      </w:del>
      <w:r w:rsidRPr="00A407B2">
        <w:rPr>
          <w:sz w:val="24"/>
          <w:szCs w:val="24"/>
        </w:rPr>
        <w:t>"</w:t>
      </w:r>
      <w:del w:id="6" w:author="l.eremeeva" w:date="2018-05-28T19:22:00Z">
        <w:r w:rsidR="005A5704" w:rsidRPr="00A407B2" w:rsidDel="005B59EE">
          <w:rPr>
            <w:sz w:val="24"/>
            <w:szCs w:val="24"/>
          </w:rPr>
          <w:delText>августа</w:delText>
        </w:r>
        <w:r w:rsidRPr="00A407B2" w:rsidDel="005B59EE">
          <w:rPr>
            <w:sz w:val="24"/>
            <w:szCs w:val="24"/>
          </w:rPr>
          <w:delText> </w:delText>
        </w:r>
      </w:del>
      <w:ins w:id="7" w:author="l.eremeeva" w:date="2018-05-28T19:22:00Z">
        <w:del w:id="8" w:author="Владимир Малахов" w:date="2019-01-09T15:29:00Z">
          <w:r w:rsidR="005B59EE" w:rsidDel="00D75985">
            <w:rPr>
              <w:sz w:val="24"/>
              <w:szCs w:val="24"/>
            </w:rPr>
            <w:delText>мая</w:delText>
          </w:r>
        </w:del>
      </w:ins>
      <w:ins w:id="9" w:author="Владимир Малахов" w:date="2019-01-09T15:29:00Z">
        <w:r w:rsidR="00D75985">
          <w:rPr>
            <w:sz w:val="24"/>
            <w:szCs w:val="24"/>
          </w:rPr>
          <w:t>января</w:t>
        </w:r>
      </w:ins>
      <w:ins w:id="10" w:author="l.eremeeva" w:date="2018-05-28T19:22:00Z">
        <w:r w:rsidR="005B59EE" w:rsidRPr="00A407B2">
          <w:rPr>
            <w:sz w:val="24"/>
            <w:szCs w:val="24"/>
          </w:rPr>
          <w:t> </w:t>
        </w:r>
      </w:ins>
      <w:r w:rsidRPr="00A407B2">
        <w:rPr>
          <w:sz w:val="24"/>
          <w:szCs w:val="24"/>
        </w:rPr>
        <w:t>20</w:t>
      </w:r>
      <w:ins w:id="11" w:author="Владимир Малахов" w:date="2019-01-09T15:30:00Z">
        <w:r w:rsidR="00D75985">
          <w:rPr>
            <w:sz w:val="24"/>
            <w:szCs w:val="24"/>
          </w:rPr>
          <w:t>19</w:t>
        </w:r>
      </w:ins>
      <w:del w:id="12" w:author="Владимир Малахов" w:date="2019-01-09T15:30:00Z">
        <w:r w:rsidRPr="00A407B2" w:rsidDel="00D75985">
          <w:rPr>
            <w:sz w:val="24"/>
            <w:szCs w:val="24"/>
          </w:rPr>
          <w:delText>1</w:delText>
        </w:r>
      </w:del>
      <w:ins w:id="13" w:author="l.eremeeva" w:date="2018-05-28T19:22:00Z">
        <w:del w:id="14" w:author="Владимир Малахов" w:date="2019-01-09T15:30:00Z">
          <w:r w:rsidR="005B59EE" w:rsidDel="00D75985">
            <w:rPr>
              <w:sz w:val="24"/>
              <w:szCs w:val="24"/>
            </w:rPr>
            <w:delText>8</w:delText>
          </w:r>
        </w:del>
      </w:ins>
      <w:del w:id="15" w:author="l.eremeeva" w:date="2018-05-28T19:22:00Z">
        <w:r w:rsidR="003322BC" w:rsidDel="005B59EE">
          <w:rPr>
            <w:sz w:val="24"/>
            <w:szCs w:val="24"/>
          </w:rPr>
          <w:delText>7</w:delText>
        </w:r>
      </w:del>
      <w:r w:rsidRPr="00A407B2">
        <w:rPr>
          <w:sz w:val="24"/>
          <w:szCs w:val="24"/>
        </w:rPr>
        <w:t> г.</w:t>
      </w:r>
      <w:r w:rsidRPr="00A407B2">
        <w:rPr>
          <w:sz w:val="24"/>
          <w:szCs w:val="24"/>
        </w:rPr>
        <w:br/>
      </w:r>
    </w:p>
    <w:p w:rsidR="008552B7" w:rsidRPr="00A407B2" w:rsidRDefault="00FD13C1" w:rsidP="005A570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О</w:t>
      </w:r>
      <w:r w:rsidR="003725C6" w:rsidRPr="00A407B2">
        <w:rPr>
          <w:sz w:val="24"/>
          <w:szCs w:val="24"/>
        </w:rPr>
        <w:t>бщество с ограниченной ответственностью</w:t>
      </w:r>
      <w:r w:rsidRPr="00A407B2">
        <w:rPr>
          <w:sz w:val="24"/>
          <w:szCs w:val="24"/>
        </w:rPr>
        <w:t xml:space="preserve"> «Современные технологии генподрядного менед</w:t>
      </w:r>
      <w:r w:rsidR="007817B6" w:rsidRPr="00A407B2">
        <w:rPr>
          <w:sz w:val="24"/>
          <w:szCs w:val="24"/>
        </w:rPr>
        <w:t>ж</w:t>
      </w:r>
      <w:r w:rsidRPr="00A407B2">
        <w:rPr>
          <w:sz w:val="24"/>
          <w:szCs w:val="24"/>
        </w:rPr>
        <w:t>мента»</w:t>
      </w:r>
      <w:r w:rsidR="008552B7" w:rsidRPr="00A407B2">
        <w:rPr>
          <w:sz w:val="24"/>
          <w:szCs w:val="24"/>
        </w:rPr>
        <w:t xml:space="preserve"> в лице </w:t>
      </w:r>
      <w:r w:rsidR="003E56F0" w:rsidRPr="00A407B2">
        <w:rPr>
          <w:b/>
          <w:sz w:val="24"/>
          <w:szCs w:val="24"/>
        </w:rPr>
        <w:t>Г</w:t>
      </w:r>
      <w:r w:rsidRPr="00A407B2">
        <w:rPr>
          <w:b/>
          <w:sz w:val="24"/>
          <w:szCs w:val="24"/>
        </w:rPr>
        <w:t>енерального директора Малахова Владимира Ивановича</w:t>
      </w:r>
      <w:r w:rsidR="008552B7" w:rsidRPr="00A407B2">
        <w:rPr>
          <w:sz w:val="24"/>
          <w:szCs w:val="24"/>
        </w:rPr>
        <w:t>, действующ</w:t>
      </w:r>
      <w:r w:rsidRPr="00A407B2">
        <w:rPr>
          <w:sz w:val="24"/>
          <w:szCs w:val="24"/>
        </w:rPr>
        <w:t>его</w:t>
      </w:r>
      <w:r w:rsidR="008552B7" w:rsidRPr="00A407B2">
        <w:rPr>
          <w:sz w:val="24"/>
          <w:szCs w:val="24"/>
        </w:rPr>
        <w:t xml:space="preserve"> на основании </w:t>
      </w:r>
      <w:r w:rsidR="00273E22" w:rsidRPr="00A407B2">
        <w:rPr>
          <w:sz w:val="24"/>
          <w:szCs w:val="24"/>
        </w:rPr>
        <w:t>У</w:t>
      </w:r>
      <w:r w:rsidRPr="00A407B2">
        <w:rPr>
          <w:sz w:val="24"/>
          <w:szCs w:val="24"/>
        </w:rPr>
        <w:t>става</w:t>
      </w:r>
      <w:r w:rsidR="008552B7" w:rsidRPr="00A407B2">
        <w:rPr>
          <w:sz w:val="24"/>
          <w:szCs w:val="24"/>
        </w:rPr>
        <w:t>, именуем</w:t>
      </w:r>
      <w:r w:rsidR="00732CED" w:rsidRPr="00A407B2">
        <w:rPr>
          <w:sz w:val="24"/>
          <w:szCs w:val="24"/>
        </w:rPr>
        <w:t>ое</w:t>
      </w:r>
      <w:r w:rsidR="008552B7" w:rsidRPr="00A407B2">
        <w:rPr>
          <w:sz w:val="24"/>
          <w:szCs w:val="24"/>
        </w:rPr>
        <w:t xml:space="preserve"> в дальнейшем "Исполнитель", с одной стороны, и</w:t>
      </w:r>
      <w:ins w:id="16" w:author="l.eremeeva" w:date="2018-05-28T19:22:00Z">
        <w:r w:rsidR="005B59EE">
          <w:rPr>
            <w:sz w:val="24"/>
            <w:szCs w:val="24"/>
          </w:rPr>
          <w:t xml:space="preserve"> </w:t>
        </w:r>
      </w:ins>
      <w:del w:id="17" w:author="l.eremeeva" w:date="2018-05-28T19:18:00Z">
        <w:r w:rsidR="008552B7" w:rsidRPr="00A407B2" w:rsidDel="00EC490D">
          <w:rPr>
            <w:sz w:val="24"/>
            <w:szCs w:val="24"/>
          </w:rPr>
          <w:delText xml:space="preserve"> </w:delText>
        </w:r>
        <w:r w:rsidR="003725C6" w:rsidRPr="00A407B2" w:rsidDel="00EC490D">
          <w:rPr>
            <w:sz w:val="24"/>
            <w:szCs w:val="24"/>
          </w:rPr>
          <w:delText xml:space="preserve">Открытое акционерное </w:delText>
        </w:r>
      </w:del>
      <w:ins w:id="18" w:author="l.eremeeva" w:date="2018-05-28T19:18:00Z">
        <w:r w:rsidR="00EC490D">
          <w:rPr>
            <w:sz w:val="24"/>
            <w:szCs w:val="24"/>
          </w:rPr>
          <w:t>О</w:t>
        </w:r>
      </w:ins>
      <w:del w:id="19" w:author="l.eremeeva" w:date="2018-05-28T19:18:00Z">
        <w:r w:rsidR="003725C6" w:rsidRPr="00A407B2" w:rsidDel="00EC490D">
          <w:rPr>
            <w:sz w:val="24"/>
            <w:szCs w:val="24"/>
          </w:rPr>
          <w:delText>о</w:delText>
        </w:r>
      </w:del>
      <w:r w:rsidR="003725C6" w:rsidRPr="00A407B2">
        <w:rPr>
          <w:sz w:val="24"/>
          <w:szCs w:val="24"/>
        </w:rPr>
        <w:t>бществ</w:t>
      </w:r>
      <w:r w:rsidR="00D260EC" w:rsidRPr="00A407B2">
        <w:rPr>
          <w:sz w:val="24"/>
          <w:szCs w:val="24"/>
        </w:rPr>
        <w:t>о</w:t>
      </w:r>
      <w:ins w:id="20" w:author="l.eremeeva" w:date="2018-05-28T19:18:00Z">
        <w:r w:rsidR="00EC490D">
          <w:rPr>
            <w:sz w:val="24"/>
            <w:szCs w:val="24"/>
          </w:rPr>
          <w:t xml:space="preserve"> с ограниченной ответственнос</w:t>
        </w:r>
        <w:bookmarkStart w:id="21" w:name="_GoBack"/>
        <w:bookmarkEnd w:id="21"/>
        <w:r w:rsidR="00EC490D">
          <w:rPr>
            <w:sz w:val="24"/>
            <w:szCs w:val="24"/>
          </w:rPr>
          <w:t>тью «</w:t>
        </w:r>
        <w:del w:id="22" w:author="Владимир Малахов" w:date="2019-01-09T15:30:00Z">
          <w:r w:rsidR="00EC490D" w:rsidRPr="00D75985" w:rsidDel="00D75985">
            <w:rPr>
              <w:b/>
              <w:sz w:val="24"/>
              <w:szCs w:val="24"/>
              <w:rPrChange w:id="23" w:author="Владимир Малахов" w:date="2019-01-09T15:30:00Z">
                <w:rPr>
                  <w:sz w:val="24"/>
                  <w:szCs w:val="24"/>
                </w:rPr>
              </w:rPrChange>
            </w:rPr>
            <w:delText>Концерн МонАрх</w:delText>
          </w:r>
        </w:del>
      </w:ins>
      <w:ins w:id="24" w:author="Владимир Малахов" w:date="2019-01-09T15:30:00Z">
        <w:r w:rsidR="00D75985" w:rsidRPr="00D75985">
          <w:rPr>
            <w:b/>
            <w:sz w:val="24"/>
            <w:szCs w:val="24"/>
            <w:rPrChange w:id="25" w:author="Владимир Малахов" w:date="2019-01-09T15:30:00Z">
              <w:rPr>
                <w:sz w:val="24"/>
                <w:szCs w:val="24"/>
              </w:rPr>
            </w:rPrChange>
          </w:rPr>
          <w:t>Любимый Заказчик</w:t>
        </w:r>
      </w:ins>
      <w:ins w:id="26" w:author="l.eremeeva" w:date="2018-05-28T19:18:00Z">
        <w:r w:rsidR="00EC490D">
          <w:rPr>
            <w:sz w:val="24"/>
            <w:szCs w:val="24"/>
          </w:rPr>
          <w:t>»</w:t>
        </w:r>
      </w:ins>
      <w:del w:id="27" w:author="l.eremeeva" w:date="2018-05-28T19:18:00Z">
        <w:r w:rsidRPr="00A407B2" w:rsidDel="00EC490D">
          <w:rPr>
            <w:sz w:val="24"/>
            <w:szCs w:val="24"/>
          </w:rPr>
          <w:delText xml:space="preserve"> </w:delText>
        </w:r>
        <w:r w:rsidR="005A5704" w:rsidRPr="00A407B2" w:rsidDel="00EC490D">
          <w:rPr>
            <w:sz w:val="24"/>
            <w:szCs w:val="24"/>
          </w:rPr>
          <w:delText>_______________________________</w:delText>
        </w:r>
      </w:del>
      <w:r w:rsidR="008552B7" w:rsidRPr="00A407B2">
        <w:rPr>
          <w:sz w:val="24"/>
          <w:szCs w:val="24"/>
        </w:rPr>
        <w:t xml:space="preserve"> в лице </w:t>
      </w:r>
      <w:r w:rsidR="003E56F0" w:rsidRPr="00A407B2">
        <w:rPr>
          <w:b/>
          <w:sz w:val="24"/>
          <w:szCs w:val="24"/>
        </w:rPr>
        <w:t>Г</w:t>
      </w:r>
      <w:r w:rsidR="007817B6" w:rsidRPr="00A407B2">
        <w:rPr>
          <w:b/>
          <w:sz w:val="24"/>
          <w:szCs w:val="24"/>
        </w:rPr>
        <w:t xml:space="preserve">енерального директора </w:t>
      </w:r>
      <w:del w:id="28" w:author="l.eremeeva" w:date="2018-05-28T19:18:00Z">
        <w:r w:rsidR="005A5704" w:rsidRPr="00A407B2" w:rsidDel="00EC490D">
          <w:rPr>
            <w:b/>
            <w:sz w:val="24"/>
            <w:szCs w:val="24"/>
          </w:rPr>
          <w:delText>__________________________________________</w:delText>
        </w:r>
        <w:r w:rsidR="008552B7" w:rsidRPr="00A407B2" w:rsidDel="00EC490D">
          <w:rPr>
            <w:sz w:val="24"/>
            <w:szCs w:val="24"/>
          </w:rPr>
          <w:delText xml:space="preserve">, </w:delText>
        </w:r>
      </w:del>
      <w:ins w:id="29" w:author="l.eremeeva" w:date="2018-05-28T19:18:00Z">
        <w:del w:id="30" w:author="Владимир Малахов" w:date="2019-01-09T15:30:00Z">
          <w:r w:rsidR="00EC490D" w:rsidDel="00D75985">
            <w:rPr>
              <w:b/>
              <w:sz w:val="24"/>
              <w:szCs w:val="24"/>
            </w:rPr>
            <w:delText xml:space="preserve">Амбарцумяна Сергея </w:delText>
          </w:r>
        </w:del>
      </w:ins>
      <w:ins w:id="31" w:author="l.eremeeva" w:date="2018-05-28T19:19:00Z">
        <w:del w:id="32" w:author="Владимир Малахов" w:date="2019-01-09T15:30:00Z">
          <w:r w:rsidR="00EC490D" w:rsidDel="00D75985">
            <w:rPr>
              <w:b/>
              <w:sz w:val="24"/>
              <w:szCs w:val="24"/>
            </w:rPr>
            <w:delText>А</w:delText>
          </w:r>
        </w:del>
      </w:ins>
      <w:ins w:id="33" w:author="l.eremeeva" w:date="2018-05-28T19:18:00Z">
        <w:del w:id="34" w:author="Владимир Малахов" w:date="2019-01-09T15:30:00Z">
          <w:r w:rsidR="00EC490D" w:rsidDel="00D75985">
            <w:rPr>
              <w:b/>
              <w:sz w:val="24"/>
              <w:szCs w:val="24"/>
            </w:rPr>
            <w:delText>лександровича</w:delText>
          </w:r>
        </w:del>
      </w:ins>
      <w:ins w:id="35" w:author="Владимир Малахов" w:date="2019-01-09T15:30:00Z">
        <w:r w:rsidR="00D75985">
          <w:rPr>
            <w:b/>
            <w:sz w:val="24"/>
            <w:szCs w:val="24"/>
          </w:rPr>
          <w:t>Умного Топ-менеджера Бизнеса</w:t>
        </w:r>
      </w:ins>
      <w:ins w:id="36" w:author="l.eremeeva" w:date="2018-05-28T19:18:00Z">
        <w:r w:rsidR="00EC490D" w:rsidRPr="00A407B2">
          <w:rPr>
            <w:sz w:val="24"/>
            <w:szCs w:val="24"/>
          </w:rPr>
          <w:t xml:space="preserve">, </w:t>
        </w:r>
      </w:ins>
      <w:r w:rsidR="008552B7" w:rsidRPr="00A407B2">
        <w:rPr>
          <w:sz w:val="24"/>
          <w:szCs w:val="24"/>
        </w:rPr>
        <w:t>действующ</w:t>
      </w:r>
      <w:r w:rsidR="00143E6B" w:rsidRPr="00A407B2">
        <w:rPr>
          <w:sz w:val="24"/>
          <w:szCs w:val="24"/>
        </w:rPr>
        <w:t>его</w:t>
      </w:r>
      <w:r w:rsidR="008552B7" w:rsidRPr="00A407B2">
        <w:rPr>
          <w:sz w:val="24"/>
          <w:szCs w:val="24"/>
        </w:rPr>
        <w:t xml:space="preserve"> на основании </w:t>
      </w:r>
      <w:r w:rsidR="00273E22" w:rsidRPr="00A407B2">
        <w:rPr>
          <w:sz w:val="24"/>
          <w:szCs w:val="24"/>
        </w:rPr>
        <w:t>У</w:t>
      </w:r>
      <w:r w:rsidR="00143E6B" w:rsidRPr="00A407B2">
        <w:rPr>
          <w:sz w:val="24"/>
          <w:szCs w:val="24"/>
        </w:rPr>
        <w:t>става</w:t>
      </w:r>
      <w:r w:rsidR="008552B7" w:rsidRPr="00A407B2">
        <w:rPr>
          <w:sz w:val="24"/>
          <w:szCs w:val="24"/>
        </w:rPr>
        <w:t>, именуем</w:t>
      </w:r>
      <w:r w:rsidR="00732CED" w:rsidRPr="00A407B2">
        <w:rPr>
          <w:sz w:val="24"/>
          <w:szCs w:val="24"/>
        </w:rPr>
        <w:t>ое</w:t>
      </w:r>
      <w:r w:rsidR="008552B7" w:rsidRPr="00A407B2">
        <w:rPr>
          <w:sz w:val="24"/>
          <w:szCs w:val="24"/>
        </w:rPr>
        <w:t xml:space="preserve"> в дальнейшем "Заказчик", с другой стороны, заключили настоящий договор </w:t>
      </w:r>
      <w:r w:rsidR="00273E22" w:rsidRPr="00A407B2">
        <w:rPr>
          <w:sz w:val="24"/>
          <w:szCs w:val="24"/>
        </w:rPr>
        <w:t xml:space="preserve">возмездного оказания консалтинговых услуг (далее – Договор) </w:t>
      </w:r>
      <w:r w:rsidR="008552B7" w:rsidRPr="00A407B2">
        <w:rPr>
          <w:sz w:val="24"/>
          <w:szCs w:val="24"/>
        </w:rPr>
        <w:t>о нижеследующем.</w:t>
      </w:r>
    </w:p>
    <w:p w:rsidR="008552B7" w:rsidRPr="00A407B2" w:rsidRDefault="00D75CFD" w:rsidP="00D75CFD">
      <w:pPr>
        <w:tabs>
          <w:tab w:val="left" w:pos="6650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  <w:pPrChange w:id="37" w:author="Владимир Малахов" w:date="2019-01-09T15:29:00Z">
          <w:pPr>
            <w:spacing w:after="0" w:line="240" w:lineRule="auto"/>
            <w:ind w:firstLine="567"/>
            <w:contextualSpacing/>
            <w:jc w:val="both"/>
          </w:pPr>
        </w:pPrChange>
      </w:pPr>
      <w:ins w:id="38" w:author="Владимир Малахов" w:date="2019-01-09T15:29:00Z">
        <w:r>
          <w:rPr>
            <w:sz w:val="24"/>
            <w:szCs w:val="24"/>
          </w:rPr>
          <w:tab/>
        </w:r>
      </w:ins>
    </w:p>
    <w:p w:rsidR="008552B7" w:rsidRPr="00A407B2" w:rsidRDefault="008552B7" w:rsidP="00900126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t>ПРЕДМЕТ ДОГОВОРА</w:t>
      </w:r>
    </w:p>
    <w:p w:rsidR="00E84072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Заказчик поручает, а Исполнитель принимает на себя обязательства по оказанию </w:t>
      </w:r>
      <w:del w:id="39" w:author="Владимир Малахов" w:date="2019-01-09T15:31:00Z">
        <w:r w:rsidR="00273E22" w:rsidRPr="00A407B2" w:rsidDel="00D75985">
          <w:rPr>
            <w:sz w:val="24"/>
            <w:szCs w:val="24"/>
          </w:rPr>
          <w:delText>к</w:delText>
        </w:r>
        <w:r w:rsidR="00704F36" w:rsidRPr="00A407B2" w:rsidDel="00D75985">
          <w:rPr>
            <w:sz w:val="24"/>
            <w:szCs w:val="24"/>
          </w:rPr>
          <w:delText xml:space="preserve">онсалтинговых </w:delText>
        </w:r>
      </w:del>
      <w:ins w:id="40" w:author="Владимир Малахов" w:date="2019-01-09T15:31:00Z">
        <w:r w:rsidR="00D75985">
          <w:rPr>
            <w:sz w:val="24"/>
            <w:szCs w:val="24"/>
          </w:rPr>
          <w:t>образовательных</w:t>
        </w:r>
        <w:r w:rsidR="00D75985" w:rsidRPr="00A407B2">
          <w:rPr>
            <w:sz w:val="24"/>
            <w:szCs w:val="24"/>
          </w:rPr>
          <w:t xml:space="preserve"> </w:t>
        </w:r>
      </w:ins>
      <w:r w:rsidR="00704F36" w:rsidRPr="00A407B2">
        <w:rPr>
          <w:sz w:val="24"/>
          <w:szCs w:val="24"/>
        </w:rPr>
        <w:t xml:space="preserve">услуг по </w:t>
      </w:r>
      <w:del w:id="41" w:author="Владимир Малахов" w:date="2019-01-09T15:31:00Z">
        <w:r w:rsidR="003322BC" w:rsidDel="00D75985">
          <w:rPr>
            <w:sz w:val="24"/>
            <w:szCs w:val="24"/>
          </w:rPr>
          <w:delText xml:space="preserve">проведению </w:delText>
        </w:r>
      </w:del>
      <w:ins w:id="42" w:author="l.eremeeva" w:date="2018-05-28T19:13:00Z">
        <w:del w:id="43" w:author="Владимир Малахов" w:date="2019-01-09T15:31:00Z">
          <w:r w:rsidR="00EC490D" w:rsidDel="00D75985">
            <w:rPr>
              <w:sz w:val="24"/>
              <w:szCs w:val="24"/>
            </w:rPr>
            <w:delText xml:space="preserve">серии </w:delText>
          </w:r>
        </w:del>
      </w:ins>
      <w:del w:id="44" w:author="Владимир Малахов" w:date="2019-01-09T15:31:00Z">
        <w:r w:rsidR="002137CF" w:rsidDel="00D75985">
          <w:rPr>
            <w:sz w:val="24"/>
            <w:szCs w:val="24"/>
          </w:rPr>
          <w:delText>одно</w:delText>
        </w:r>
        <w:r w:rsidR="00AE2A32" w:rsidDel="00D75985">
          <w:rPr>
            <w:sz w:val="24"/>
            <w:szCs w:val="24"/>
          </w:rPr>
          <w:delText>дневного семинар</w:delText>
        </w:r>
      </w:del>
      <w:ins w:id="45" w:author="l.eremeeva" w:date="2018-05-28T19:13:00Z">
        <w:del w:id="46" w:author="Владимир Малахов" w:date="2019-01-09T15:31:00Z">
          <w:r w:rsidR="00EC490D" w:rsidDel="00D75985">
            <w:rPr>
              <w:sz w:val="24"/>
              <w:szCs w:val="24"/>
            </w:rPr>
            <w:delText>ов</w:delText>
          </w:r>
        </w:del>
      </w:ins>
      <w:del w:id="47" w:author="Владимир Малахов" w:date="2019-01-09T15:31:00Z">
        <w:r w:rsidR="00AE2A32" w:rsidDel="00D75985">
          <w:rPr>
            <w:sz w:val="24"/>
            <w:szCs w:val="24"/>
          </w:rPr>
          <w:delText xml:space="preserve">а </w:delText>
        </w:r>
        <w:r w:rsidR="002137CF" w:rsidDel="00D75985">
          <w:rPr>
            <w:sz w:val="24"/>
            <w:szCs w:val="24"/>
          </w:rPr>
          <w:delText>по курсу</w:delText>
        </w:r>
      </w:del>
      <w:ins w:id="48" w:author="Владимир Малахов" w:date="2019-01-09T15:31:00Z">
        <w:r w:rsidR="00D75985">
          <w:rPr>
            <w:sz w:val="24"/>
            <w:szCs w:val="24"/>
          </w:rPr>
          <w:t>36-часовой программа</w:t>
        </w:r>
      </w:ins>
      <w:r w:rsidR="00AE2A32">
        <w:rPr>
          <w:sz w:val="24"/>
          <w:szCs w:val="24"/>
        </w:rPr>
        <w:t xml:space="preserve"> «Эффективное </w:t>
      </w:r>
      <w:del w:id="49" w:author="l.eremeeva" w:date="2018-05-28T18:51:00Z">
        <w:r w:rsidR="00AE2A32" w:rsidDel="004F568A">
          <w:rPr>
            <w:sz w:val="24"/>
            <w:szCs w:val="24"/>
          </w:rPr>
          <w:delText xml:space="preserve">проектное </w:delText>
        </w:r>
      </w:del>
      <w:r w:rsidR="00AE2A32">
        <w:rPr>
          <w:sz w:val="24"/>
          <w:szCs w:val="24"/>
        </w:rPr>
        <w:t xml:space="preserve">управление </w:t>
      </w:r>
      <w:del w:id="50" w:author="l.eremeeva" w:date="2018-05-28T18:51:00Z">
        <w:r w:rsidR="00AE2A32" w:rsidDel="004F568A">
          <w:rPr>
            <w:sz w:val="24"/>
            <w:szCs w:val="24"/>
          </w:rPr>
          <w:delText>в производственно-инжиниринговом холдинге</w:delText>
        </w:r>
      </w:del>
      <w:ins w:id="51" w:author="l.eremeeva" w:date="2018-05-28T18:51:00Z">
        <w:del w:id="52" w:author="Владимир Малахов" w:date="2019-01-09T15:31:00Z">
          <w:r w:rsidR="004F568A" w:rsidDel="00D75985">
            <w:rPr>
              <w:sz w:val="24"/>
              <w:szCs w:val="24"/>
            </w:rPr>
            <w:delText>строительным производством</w:delText>
          </w:r>
        </w:del>
      </w:ins>
      <w:ins w:id="53" w:author="Владимир Малахов" w:date="2019-01-09T15:31:00Z">
        <w:r w:rsidR="00D75985">
          <w:rPr>
            <w:sz w:val="24"/>
            <w:szCs w:val="24"/>
          </w:rPr>
          <w:t>инвестиционно-строительным бизнесом</w:t>
        </w:r>
      </w:ins>
      <w:r w:rsidR="00AE2A32">
        <w:rPr>
          <w:sz w:val="24"/>
          <w:szCs w:val="24"/>
        </w:rPr>
        <w:t>»</w:t>
      </w:r>
      <w:r w:rsidR="00273E22" w:rsidRPr="00A407B2">
        <w:rPr>
          <w:sz w:val="24"/>
          <w:szCs w:val="24"/>
        </w:rPr>
        <w:t>.</w:t>
      </w:r>
      <w:ins w:id="54" w:author="l.eremeeva" w:date="2018-05-28T19:08:00Z">
        <w:r w:rsidR="00682BC5">
          <w:rPr>
            <w:sz w:val="24"/>
            <w:szCs w:val="24"/>
          </w:rPr>
          <w:t xml:space="preserve"> Программа</w:t>
        </w:r>
      </w:ins>
      <w:ins w:id="55" w:author="l.eremeeva" w:date="2018-05-28T19:09:00Z">
        <w:r w:rsidR="00682BC5">
          <w:rPr>
            <w:sz w:val="24"/>
            <w:szCs w:val="24"/>
          </w:rPr>
          <w:t xml:space="preserve"> и перечень тем</w:t>
        </w:r>
      </w:ins>
      <w:ins w:id="56" w:author="l.eremeeva" w:date="2018-05-28T19:08:00Z">
        <w:r w:rsidR="00682BC5">
          <w:rPr>
            <w:sz w:val="24"/>
            <w:szCs w:val="24"/>
          </w:rPr>
          <w:t xml:space="preserve"> каждого семинара утверждается сторонами не позднее, чем за 10 рабочих дней до даты проведения занятий</w:t>
        </w:r>
      </w:ins>
      <w:ins w:id="57" w:author="l.eremeeva" w:date="2018-05-28T19:10:00Z">
        <w:r w:rsidR="00682BC5">
          <w:rPr>
            <w:sz w:val="24"/>
            <w:szCs w:val="24"/>
          </w:rPr>
          <w:t xml:space="preserve"> путем подписания дополнительного соглашения к настоящему Договору. </w:t>
        </w:r>
      </w:ins>
      <w:ins w:id="58" w:author="l.eremeeva" w:date="2018-05-28T19:08:00Z">
        <w:r w:rsidR="00682BC5">
          <w:rPr>
            <w:sz w:val="24"/>
            <w:szCs w:val="24"/>
          </w:rPr>
          <w:t xml:space="preserve"> </w:t>
        </w:r>
      </w:ins>
    </w:p>
    <w:p w:rsidR="00EF21EB" w:rsidDel="004F568A" w:rsidRDefault="00E84072" w:rsidP="002137CF">
      <w:pPr>
        <w:spacing w:after="0" w:line="240" w:lineRule="auto"/>
        <w:ind w:left="567"/>
        <w:jc w:val="both"/>
        <w:rPr>
          <w:del w:id="59" w:author="l.eremeeva" w:date="2018-05-28T18:52:00Z"/>
          <w:sz w:val="24"/>
          <w:szCs w:val="24"/>
        </w:rPr>
      </w:pPr>
      <w:r w:rsidRPr="00A407B2">
        <w:rPr>
          <w:sz w:val="24"/>
          <w:szCs w:val="24"/>
        </w:rPr>
        <w:t xml:space="preserve">Результатом </w:t>
      </w:r>
      <w:r w:rsidR="00830F7A" w:rsidRPr="00A407B2">
        <w:rPr>
          <w:sz w:val="24"/>
          <w:szCs w:val="24"/>
        </w:rPr>
        <w:t xml:space="preserve">оказания </w:t>
      </w:r>
      <w:r w:rsidR="00EE049C" w:rsidRPr="00A407B2">
        <w:rPr>
          <w:sz w:val="24"/>
          <w:szCs w:val="24"/>
        </w:rPr>
        <w:t>У</w:t>
      </w:r>
      <w:r w:rsidR="00830F7A" w:rsidRPr="00A407B2">
        <w:rPr>
          <w:sz w:val="24"/>
          <w:szCs w:val="24"/>
        </w:rPr>
        <w:t xml:space="preserve">слуг </w:t>
      </w:r>
      <w:r w:rsidR="005A5704" w:rsidRPr="00A407B2">
        <w:rPr>
          <w:sz w:val="24"/>
          <w:szCs w:val="24"/>
        </w:rPr>
        <w:t xml:space="preserve">является </w:t>
      </w:r>
      <w:r w:rsidR="00AE2A32">
        <w:rPr>
          <w:sz w:val="24"/>
          <w:szCs w:val="24"/>
        </w:rPr>
        <w:t>–</w:t>
      </w:r>
      <w:r w:rsidR="00273E22" w:rsidRPr="00A407B2">
        <w:rPr>
          <w:sz w:val="24"/>
          <w:szCs w:val="24"/>
        </w:rPr>
        <w:t xml:space="preserve"> </w:t>
      </w:r>
      <w:r w:rsidR="002137CF">
        <w:rPr>
          <w:sz w:val="24"/>
          <w:szCs w:val="24"/>
        </w:rPr>
        <w:t xml:space="preserve">проведение </w:t>
      </w:r>
      <w:del w:id="60" w:author="Владимир Малахов" w:date="2019-01-09T15:31:00Z">
        <w:r w:rsidR="002137CF" w:rsidDel="00D75985">
          <w:rPr>
            <w:sz w:val="24"/>
            <w:szCs w:val="24"/>
          </w:rPr>
          <w:delText>семинар</w:delText>
        </w:r>
      </w:del>
      <w:ins w:id="61" w:author="l.eremeeva" w:date="2018-05-28T19:00:00Z">
        <w:del w:id="62" w:author="Владимир Малахов" w:date="2019-01-09T15:31:00Z">
          <w:r w:rsidR="00682BC5" w:rsidDel="00D75985">
            <w:rPr>
              <w:sz w:val="24"/>
              <w:szCs w:val="24"/>
            </w:rPr>
            <w:delText>ов</w:delText>
          </w:r>
        </w:del>
      </w:ins>
      <w:del w:id="63" w:author="Владимир Малахов" w:date="2019-01-09T15:31:00Z">
        <w:r w:rsidR="002137CF" w:rsidDel="00D75985">
          <w:rPr>
            <w:sz w:val="24"/>
            <w:szCs w:val="24"/>
          </w:rPr>
          <w:delText>а</w:delText>
        </w:r>
      </w:del>
      <w:ins w:id="64" w:author="Владимир Малахов" w:date="2019-01-09T15:31:00Z">
        <w:r w:rsidR="00D75985">
          <w:rPr>
            <w:sz w:val="24"/>
            <w:szCs w:val="24"/>
          </w:rPr>
          <w:t>обучения сотрудников и представителей Заказчика</w:t>
        </w:r>
      </w:ins>
      <w:r w:rsidR="002137CF">
        <w:rPr>
          <w:sz w:val="24"/>
          <w:szCs w:val="24"/>
        </w:rPr>
        <w:t xml:space="preserve"> путем очной</w:t>
      </w:r>
      <w:r w:rsidR="00AE2A32">
        <w:rPr>
          <w:sz w:val="24"/>
          <w:szCs w:val="24"/>
        </w:rPr>
        <w:t xml:space="preserve"> встреч</w:t>
      </w:r>
      <w:r w:rsidR="002137CF">
        <w:rPr>
          <w:sz w:val="24"/>
          <w:szCs w:val="24"/>
        </w:rPr>
        <w:t>и</w:t>
      </w:r>
      <w:r w:rsidR="00AE2A32">
        <w:rPr>
          <w:sz w:val="24"/>
          <w:szCs w:val="24"/>
        </w:rPr>
        <w:t xml:space="preserve"> Исполнителя с коллекти</w:t>
      </w:r>
      <w:r w:rsidR="002137CF">
        <w:rPr>
          <w:sz w:val="24"/>
          <w:szCs w:val="24"/>
        </w:rPr>
        <w:t xml:space="preserve">вом Заказчика, численностью </w:t>
      </w:r>
      <w:del w:id="65" w:author="Владимир Малахов" w:date="2019-01-09T15:32:00Z">
        <w:r w:rsidR="002137CF" w:rsidDel="00D75985">
          <w:rPr>
            <w:sz w:val="24"/>
            <w:szCs w:val="24"/>
          </w:rPr>
          <w:delText xml:space="preserve">до </w:delText>
        </w:r>
      </w:del>
      <w:ins w:id="66" w:author="l.eremeeva" w:date="2018-05-28T19:00:00Z">
        <w:del w:id="67" w:author="Владимир Малахов" w:date="2019-01-09T15:32:00Z">
          <w:r w:rsidR="00682BC5" w:rsidDel="00D75985">
            <w:rPr>
              <w:sz w:val="24"/>
              <w:szCs w:val="24"/>
            </w:rPr>
            <w:delText>1</w:delText>
          </w:r>
        </w:del>
      </w:ins>
      <w:ins w:id="68" w:author="Владимир Малахов" w:date="2019-01-09T15:32:00Z">
        <w:r w:rsidR="00D75985">
          <w:rPr>
            <w:sz w:val="24"/>
            <w:szCs w:val="24"/>
          </w:rPr>
          <w:t xml:space="preserve">не более </w:t>
        </w:r>
      </w:ins>
      <w:ins w:id="69" w:author="l.eremeeva" w:date="2018-05-28T19:00:00Z">
        <w:r w:rsidR="00682BC5">
          <w:rPr>
            <w:sz w:val="24"/>
            <w:szCs w:val="24"/>
          </w:rPr>
          <w:t>20</w:t>
        </w:r>
      </w:ins>
      <w:del w:id="70" w:author="l.eremeeva" w:date="2018-05-28T19:00:00Z">
        <w:r w:rsidR="002137CF" w:rsidDel="00682BC5">
          <w:rPr>
            <w:sz w:val="24"/>
            <w:szCs w:val="24"/>
          </w:rPr>
          <w:delText>50</w:delText>
        </w:r>
      </w:del>
      <w:r w:rsidR="002137CF">
        <w:rPr>
          <w:sz w:val="24"/>
          <w:szCs w:val="24"/>
        </w:rPr>
        <w:t xml:space="preserve"> человек в течение одного рабочего </w:t>
      </w:r>
      <w:del w:id="71" w:author="Владимир Малахов" w:date="2019-01-09T15:32:00Z">
        <w:r w:rsidR="002137CF" w:rsidDel="00D75985">
          <w:rPr>
            <w:sz w:val="24"/>
            <w:szCs w:val="24"/>
          </w:rPr>
          <w:delText>дня на тем</w:delText>
        </w:r>
      </w:del>
      <w:ins w:id="72" w:author="l.eremeeva" w:date="2018-05-28T18:52:00Z">
        <w:del w:id="73" w:author="Владимир Малахов" w:date="2019-01-09T15:32:00Z">
          <w:r w:rsidR="004F568A" w:rsidDel="00D75985">
            <w:rPr>
              <w:sz w:val="24"/>
              <w:szCs w:val="24"/>
            </w:rPr>
            <w:delText>ы</w:delText>
          </w:r>
        </w:del>
      </w:ins>
      <w:ins w:id="74" w:author="Владимир Малахов" w:date="2019-01-09T15:32:00Z">
        <w:r w:rsidR="00D75985">
          <w:rPr>
            <w:sz w:val="24"/>
            <w:szCs w:val="24"/>
          </w:rPr>
          <w:t>дня по программе</w:t>
        </w:r>
      </w:ins>
      <w:ins w:id="75" w:author="l.eremeeva" w:date="2018-05-28T18:52:00Z">
        <w:r w:rsidR="004F568A">
          <w:rPr>
            <w:sz w:val="24"/>
            <w:szCs w:val="24"/>
          </w:rPr>
          <w:t xml:space="preserve">, </w:t>
        </w:r>
        <w:del w:id="76" w:author="Владимир Малахов" w:date="2019-01-09T15:32:00Z">
          <w:r w:rsidR="004F568A" w:rsidDel="00D75985">
            <w:rPr>
              <w:sz w:val="24"/>
              <w:szCs w:val="24"/>
            </w:rPr>
            <w:delText>определенные</w:delText>
          </w:r>
        </w:del>
      </w:ins>
      <w:ins w:id="77" w:author="Владимир Малахов" w:date="2019-01-09T15:32:00Z">
        <w:r w:rsidR="00D75985">
          <w:rPr>
            <w:sz w:val="24"/>
            <w:szCs w:val="24"/>
          </w:rPr>
          <w:t>согласованной</w:t>
        </w:r>
      </w:ins>
      <w:ins w:id="78" w:author="l.eremeeva" w:date="2018-05-28T18:52:00Z">
        <w:r w:rsidR="004F568A">
          <w:rPr>
            <w:sz w:val="24"/>
            <w:szCs w:val="24"/>
          </w:rPr>
          <w:t xml:space="preserve"> в </w:t>
        </w:r>
        <w:del w:id="79" w:author="Владимир Малахов" w:date="2019-01-09T15:33:00Z">
          <w:r w:rsidR="004F568A" w:rsidDel="00D75985">
            <w:rPr>
              <w:sz w:val="24"/>
              <w:szCs w:val="24"/>
            </w:rPr>
            <w:delText>дополнительных соглашениях</w:delText>
          </w:r>
        </w:del>
      </w:ins>
      <w:ins w:id="80" w:author="Владимир Малахов" w:date="2019-01-09T15:33:00Z">
        <w:r w:rsidR="00D75985">
          <w:rPr>
            <w:sz w:val="24"/>
            <w:szCs w:val="24"/>
          </w:rPr>
          <w:t>Приложении</w:t>
        </w:r>
      </w:ins>
      <w:ins w:id="81" w:author="l.eremeeva" w:date="2018-05-28T18:52:00Z">
        <w:r w:rsidR="004F568A">
          <w:rPr>
            <w:sz w:val="24"/>
            <w:szCs w:val="24"/>
          </w:rPr>
          <w:t xml:space="preserve"> </w:t>
        </w:r>
      </w:ins>
      <w:ins w:id="82" w:author="l.eremeeva" w:date="2018-05-28T19:01:00Z">
        <w:r w:rsidR="00682BC5">
          <w:rPr>
            <w:sz w:val="24"/>
            <w:szCs w:val="24"/>
          </w:rPr>
          <w:t xml:space="preserve">к настоящему Договору. </w:t>
        </w:r>
      </w:ins>
      <w:del w:id="83" w:author="l.eremeeva" w:date="2018-05-28T18:52:00Z">
        <w:r w:rsidR="002137CF" w:rsidDel="004F568A">
          <w:rPr>
            <w:sz w:val="24"/>
            <w:szCs w:val="24"/>
          </w:rPr>
          <w:delText>у</w:delText>
        </w:r>
        <w:r w:rsidR="00AE2A32" w:rsidDel="004F568A">
          <w:rPr>
            <w:sz w:val="24"/>
            <w:szCs w:val="24"/>
          </w:rPr>
          <w:delText xml:space="preserve"> «Промышленно-инжиниринговый холдинг – основные понятия, концепция дуальной бизнес-активности и </w:delText>
        </w:r>
        <w:r w:rsidR="002137CF" w:rsidDel="004F568A">
          <w:rPr>
            <w:sz w:val="24"/>
            <w:szCs w:val="24"/>
          </w:rPr>
          <w:delText>особенности проектного управления</w:delText>
        </w:r>
        <w:r w:rsidR="00AE2A32" w:rsidDel="004F568A">
          <w:rPr>
            <w:sz w:val="24"/>
            <w:szCs w:val="24"/>
          </w:rPr>
          <w:delText>»</w:delText>
        </w:r>
        <w:r w:rsidR="00EF21EB" w:rsidRPr="00A407B2" w:rsidDel="004F568A">
          <w:rPr>
            <w:sz w:val="24"/>
            <w:szCs w:val="24"/>
          </w:rPr>
          <w:delText>.</w:delText>
        </w:r>
      </w:del>
    </w:p>
    <w:p w:rsidR="00BE1E6E" w:rsidRDefault="00BE1E6E">
      <w:pPr>
        <w:spacing w:after="0" w:line="240" w:lineRule="auto"/>
        <w:ind w:left="567"/>
        <w:jc w:val="both"/>
        <w:rPr>
          <w:sz w:val="24"/>
          <w:szCs w:val="24"/>
        </w:rPr>
        <w:pPrChange w:id="84" w:author="l.eremeeva" w:date="2018-05-28T18:52:00Z">
          <w:pPr>
            <w:numPr>
              <w:ilvl w:val="1"/>
              <w:numId w:val="2"/>
            </w:numPr>
            <w:spacing w:after="0" w:line="240" w:lineRule="auto"/>
            <w:ind w:left="567" w:hanging="567"/>
            <w:jc w:val="both"/>
          </w:pPr>
        </w:pPrChange>
      </w:pPr>
      <w:r>
        <w:rPr>
          <w:sz w:val="24"/>
          <w:szCs w:val="24"/>
        </w:rPr>
        <w:t xml:space="preserve">Семинар проводится по месту нахождения Заказчика, по адресу: </w:t>
      </w:r>
      <w:ins w:id="85" w:author="l.eremeeva" w:date="2018-05-28T19:02:00Z">
        <w:del w:id="86" w:author="Владимир Малахов" w:date="2019-01-09T15:33:00Z">
          <w:r w:rsidR="00682BC5" w:rsidDel="00D75985">
            <w:rPr>
              <w:sz w:val="24"/>
              <w:szCs w:val="24"/>
            </w:rPr>
            <w:delText>125284</w:delText>
          </w:r>
        </w:del>
      </w:ins>
      <w:ins w:id="87" w:author="Владимир Малахов" w:date="2019-01-09T15:33:00Z">
        <w:r w:rsidR="00D75985">
          <w:rPr>
            <w:sz w:val="24"/>
            <w:szCs w:val="24"/>
          </w:rPr>
          <w:t>123456</w:t>
        </w:r>
      </w:ins>
      <w:ins w:id="88" w:author="l.eremeeva" w:date="2018-05-28T19:02:00Z">
        <w:r w:rsidR="00682BC5">
          <w:rPr>
            <w:sz w:val="24"/>
            <w:szCs w:val="24"/>
          </w:rPr>
          <w:t>,</w:t>
        </w:r>
      </w:ins>
      <w:ins w:id="89" w:author="Владимир Малахов" w:date="2019-01-09T15:33:00Z">
        <w:r w:rsidR="00D75985">
          <w:rPr>
            <w:sz w:val="24"/>
            <w:szCs w:val="24"/>
          </w:rPr>
          <w:t xml:space="preserve"> </w:t>
        </w:r>
      </w:ins>
      <w:ins w:id="90" w:author="l.eremeeva" w:date="2018-05-28T19:02:00Z">
        <w:del w:id="91" w:author="Владимир Малахов" w:date="2019-01-09T15:33:00Z">
          <w:r w:rsidR="00682BC5" w:rsidDel="00D75985">
            <w:rPr>
              <w:sz w:val="24"/>
              <w:szCs w:val="24"/>
            </w:rPr>
            <w:delText>Москва</w:delText>
          </w:r>
        </w:del>
      </w:ins>
      <w:ins w:id="92" w:author="Владимир Малахов" w:date="2019-01-09T15:33:00Z">
        <w:r w:rsidR="00D75985">
          <w:rPr>
            <w:sz w:val="24"/>
            <w:szCs w:val="24"/>
          </w:rPr>
          <w:t>Интересная область</w:t>
        </w:r>
      </w:ins>
      <w:ins w:id="93" w:author="l.eremeeva" w:date="2018-05-28T19:02:00Z">
        <w:r w:rsidR="00682BC5">
          <w:rPr>
            <w:sz w:val="24"/>
            <w:szCs w:val="24"/>
          </w:rPr>
          <w:t xml:space="preserve">, </w:t>
        </w:r>
        <w:del w:id="94" w:author="Владимир Малахов" w:date="2019-01-09T15:33:00Z">
          <w:r w:rsidR="00682BC5" w:rsidDel="00D75985">
            <w:rPr>
              <w:sz w:val="24"/>
              <w:szCs w:val="24"/>
            </w:rPr>
            <w:delText>Ленинградский проспек</w:delText>
          </w:r>
        </w:del>
      </w:ins>
      <w:ins w:id="95" w:author="Владимир Малахов" w:date="2019-01-09T15:33:00Z">
        <w:r w:rsidR="00D75985">
          <w:rPr>
            <w:sz w:val="24"/>
            <w:szCs w:val="24"/>
          </w:rPr>
          <w:t>г. Красивый ул. Широкая д.100</w:t>
        </w:r>
      </w:ins>
      <w:ins w:id="96" w:author="l.eremeeva" w:date="2018-05-28T19:02:00Z">
        <w:del w:id="97" w:author="Владимир Малахов" w:date="2019-01-09T15:33:00Z">
          <w:r w:rsidR="00682BC5" w:rsidDel="00D75985">
            <w:rPr>
              <w:sz w:val="24"/>
              <w:szCs w:val="24"/>
            </w:rPr>
            <w:delText>т 31А,</w:delText>
          </w:r>
        </w:del>
      </w:ins>
      <w:ins w:id="98" w:author="Владимир Малахов" w:date="2019-01-09T15:33:00Z">
        <w:r w:rsidR="00D75985">
          <w:rPr>
            <w:sz w:val="24"/>
            <w:szCs w:val="24"/>
          </w:rPr>
          <w:t>,</w:t>
        </w:r>
      </w:ins>
      <w:ins w:id="99" w:author="l.eremeeva" w:date="2018-05-28T19:02:00Z">
        <w:r w:rsidR="00682BC5">
          <w:rPr>
            <w:sz w:val="24"/>
            <w:szCs w:val="24"/>
          </w:rPr>
          <w:t xml:space="preserve"> стр</w:t>
        </w:r>
      </w:ins>
      <w:ins w:id="100" w:author="Владимир Малахов" w:date="2019-01-09T15:33:00Z">
        <w:r w:rsidR="00D75985">
          <w:rPr>
            <w:sz w:val="24"/>
            <w:szCs w:val="24"/>
          </w:rPr>
          <w:t>.</w:t>
        </w:r>
      </w:ins>
      <w:ins w:id="101" w:author="l.eremeeva" w:date="2018-05-28T19:02:00Z">
        <w:r w:rsidR="00682BC5">
          <w:rPr>
            <w:sz w:val="24"/>
            <w:szCs w:val="24"/>
          </w:rPr>
          <w:t xml:space="preserve"> 1. </w:t>
        </w:r>
      </w:ins>
    </w:p>
    <w:p w:rsidR="005A5704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Исполнитель оформляет результаты </w:t>
      </w:r>
      <w:r w:rsidR="00143E6B" w:rsidRPr="00A407B2">
        <w:rPr>
          <w:sz w:val="24"/>
          <w:szCs w:val="24"/>
        </w:rPr>
        <w:t xml:space="preserve">оказанных </w:t>
      </w:r>
      <w:r w:rsidR="00EE049C" w:rsidRPr="00A407B2">
        <w:rPr>
          <w:sz w:val="24"/>
          <w:szCs w:val="24"/>
        </w:rPr>
        <w:t xml:space="preserve">Услуг </w:t>
      </w:r>
      <w:r w:rsidRPr="00A407B2">
        <w:rPr>
          <w:sz w:val="24"/>
          <w:szCs w:val="24"/>
        </w:rPr>
        <w:t xml:space="preserve">в виде </w:t>
      </w:r>
      <w:r w:rsidR="00830F7A" w:rsidRPr="00A407B2">
        <w:rPr>
          <w:sz w:val="24"/>
          <w:szCs w:val="24"/>
        </w:rPr>
        <w:t xml:space="preserve">Итогового </w:t>
      </w:r>
      <w:r w:rsidR="00030F49" w:rsidRPr="00A407B2">
        <w:rPr>
          <w:sz w:val="24"/>
          <w:szCs w:val="24"/>
        </w:rPr>
        <w:t xml:space="preserve">Акта оказанных </w:t>
      </w:r>
      <w:r w:rsidR="00EE049C" w:rsidRPr="00A407B2">
        <w:rPr>
          <w:sz w:val="24"/>
          <w:szCs w:val="24"/>
        </w:rPr>
        <w:t xml:space="preserve">Услуг </w:t>
      </w:r>
      <w:r w:rsidR="00830F7A" w:rsidRPr="00A407B2">
        <w:rPr>
          <w:sz w:val="24"/>
          <w:szCs w:val="24"/>
        </w:rPr>
        <w:t>в 2 (двух) экземплярах</w:t>
      </w:r>
      <w:r w:rsidR="00CF1DD4" w:rsidRPr="00A407B2">
        <w:rPr>
          <w:sz w:val="24"/>
          <w:szCs w:val="24"/>
        </w:rPr>
        <w:t>.</w:t>
      </w:r>
      <w:r w:rsidR="00030F49" w:rsidRPr="00A407B2">
        <w:rPr>
          <w:sz w:val="24"/>
          <w:szCs w:val="24"/>
        </w:rPr>
        <w:t xml:space="preserve"> </w:t>
      </w:r>
    </w:p>
    <w:p w:rsidR="008552B7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За оказание </w:t>
      </w:r>
      <w:r w:rsidR="00EE049C" w:rsidRPr="00A407B2">
        <w:rPr>
          <w:sz w:val="24"/>
          <w:szCs w:val="24"/>
        </w:rPr>
        <w:t xml:space="preserve">Услуг </w:t>
      </w:r>
      <w:r w:rsidRPr="00A407B2">
        <w:rPr>
          <w:sz w:val="24"/>
          <w:szCs w:val="24"/>
        </w:rPr>
        <w:t xml:space="preserve">по настоящему </w:t>
      </w:r>
      <w:r w:rsidR="00273E22" w:rsidRPr="00A407B2">
        <w:rPr>
          <w:sz w:val="24"/>
          <w:szCs w:val="24"/>
        </w:rPr>
        <w:t>Д</w:t>
      </w:r>
      <w:r w:rsidRPr="00A407B2">
        <w:rPr>
          <w:sz w:val="24"/>
          <w:szCs w:val="24"/>
        </w:rPr>
        <w:t xml:space="preserve">оговору Заказчик </w:t>
      </w:r>
      <w:r w:rsidR="00273E22" w:rsidRPr="00A407B2">
        <w:rPr>
          <w:sz w:val="24"/>
          <w:szCs w:val="24"/>
        </w:rPr>
        <w:t xml:space="preserve">выплачивает </w:t>
      </w:r>
      <w:r w:rsidRPr="00A407B2">
        <w:rPr>
          <w:sz w:val="24"/>
          <w:szCs w:val="24"/>
        </w:rPr>
        <w:t xml:space="preserve">Исполнителю вознаграждение в размере, порядке и сроки, установленные настоящим </w:t>
      </w:r>
      <w:r w:rsidR="00273E22" w:rsidRPr="00A407B2">
        <w:rPr>
          <w:sz w:val="24"/>
          <w:szCs w:val="24"/>
        </w:rPr>
        <w:t>Д</w:t>
      </w:r>
      <w:r w:rsidRPr="00A407B2">
        <w:rPr>
          <w:sz w:val="24"/>
          <w:szCs w:val="24"/>
        </w:rPr>
        <w:t>оговором</w:t>
      </w:r>
      <w:ins w:id="102" w:author="l.eremeeva" w:date="2018-05-28T19:03:00Z">
        <w:r w:rsidR="00682BC5">
          <w:rPr>
            <w:sz w:val="24"/>
            <w:szCs w:val="24"/>
          </w:rPr>
          <w:t xml:space="preserve"> и дополнительными соглашениями</w:t>
        </w:r>
      </w:ins>
      <w:r w:rsidRPr="00A407B2">
        <w:rPr>
          <w:sz w:val="24"/>
          <w:szCs w:val="24"/>
        </w:rPr>
        <w:t>.</w:t>
      </w:r>
    </w:p>
    <w:p w:rsidR="008552B7" w:rsidRPr="00A407B2" w:rsidRDefault="00830F7A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Срок оказ</w:t>
      </w:r>
      <w:r w:rsidR="00EE049C" w:rsidRPr="00A407B2">
        <w:rPr>
          <w:sz w:val="24"/>
          <w:szCs w:val="24"/>
        </w:rPr>
        <w:t>ания У</w:t>
      </w:r>
      <w:r w:rsidRPr="00A407B2">
        <w:rPr>
          <w:sz w:val="24"/>
          <w:szCs w:val="24"/>
        </w:rPr>
        <w:t>слуг</w:t>
      </w:r>
      <w:r w:rsidR="008552B7" w:rsidRPr="00A407B2">
        <w:rPr>
          <w:sz w:val="24"/>
          <w:szCs w:val="24"/>
        </w:rPr>
        <w:t>:</w:t>
      </w:r>
    </w:p>
    <w:p w:rsidR="008552B7" w:rsidRPr="00A407B2" w:rsidRDefault="008552B7" w:rsidP="005A5704">
      <w:pPr>
        <w:spacing w:after="0" w:line="240" w:lineRule="auto"/>
        <w:ind w:firstLine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начало: "</w:t>
      </w:r>
      <w:ins w:id="103" w:author="Владимир Малахов" w:date="2019-01-09T15:33:00Z">
        <w:r w:rsidR="00D75985">
          <w:rPr>
            <w:sz w:val="24"/>
            <w:szCs w:val="24"/>
          </w:rPr>
          <w:t>01</w:t>
        </w:r>
      </w:ins>
      <w:ins w:id="104" w:author="l.eremeeva" w:date="2018-05-28T19:02:00Z">
        <w:del w:id="105" w:author="Владимир Малахов" w:date="2019-01-09T15:33:00Z">
          <w:r w:rsidR="00682BC5" w:rsidDel="00D75985">
            <w:rPr>
              <w:sz w:val="24"/>
              <w:szCs w:val="24"/>
            </w:rPr>
            <w:delText>15</w:delText>
          </w:r>
        </w:del>
      </w:ins>
      <w:del w:id="106" w:author="l.eremeeva" w:date="2018-05-28T19:02:00Z">
        <w:r w:rsidR="005A5704" w:rsidRPr="00A407B2" w:rsidDel="00682BC5">
          <w:rPr>
            <w:sz w:val="24"/>
            <w:szCs w:val="24"/>
          </w:rPr>
          <w:delText>2</w:delText>
        </w:r>
        <w:r w:rsidR="00BE1E6E" w:rsidDel="00682BC5">
          <w:rPr>
            <w:sz w:val="24"/>
            <w:szCs w:val="24"/>
          </w:rPr>
          <w:delText>3</w:delText>
        </w:r>
      </w:del>
      <w:r w:rsidRPr="00A407B2">
        <w:rPr>
          <w:sz w:val="24"/>
          <w:szCs w:val="24"/>
        </w:rPr>
        <w:t>"</w:t>
      </w:r>
      <w:r w:rsidR="00E17A49" w:rsidRPr="00A407B2">
        <w:rPr>
          <w:sz w:val="24"/>
          <w:szCs w:val="24"/>
        </w:rPr>
        <w:t xml:space="preserve"> </w:t>
      </w:r>
      <w:ins w:id="107" w:author="l.eremeeva" w:date="2018-05-28T19:03:00Z">
        <w:del w:id="108" w:author="Владимир Малахов" w:date="2019-01-09T15:34:00Z">
          <w:r w:rsidR="00682BC5" w:rsidDel="00D75985">
            <w:rPr>
              <w:sz w:val="24"/>
              <w:szCs w:val="24"/>
            </w:rPr>
            <w:delText>июня</w:delText>
          </w:r>
        </w:del>
      </w:ins>
      <w:del w:id="109" w:author="Владимир Малахов" w:date="2019-01-09T15:34:00Z">
        <w:r w:rsidR="00BE1E6E" w:rsidDel="00D75985">
          <w:rPr>
            <w:sz w:val="24"/>
            <w:szCs w:val="24"/>
          </w:rPr>
          <w:delText>сентября</w:delText>
        </w:r>
      </w:del>
      <w:ins w:id="110" w:author="Владимир Малахов" w:date="2019-01-09T15:34:00Z">
        <w:r w:rsidR="00D75985">
          <w:rPr>
            <w:sz w:val="24"/>
            <w:szCs w:val="24"/>
          </w:rPr>
          <w:t>марта</w:t>
        </w:r>
      </w:ins>
      <w:r w:rsidR="005A5704" w:rsidRPr="00A407B2">
        <w:rPr>
          <w:sz w:val="24"/>
          <w:szCs w:val="24"/>
        </w:rPr>
        <w:t xml:space="preserve"> 201</w:t>
      </w:r>
      <w:ins w:id="111" w:author="Владимир Малахов" w:date="2019-01-09T15:34:00Z">
        <w:r w:rsidR="00D75985">
          <w:rPr>
            <w:sz w:val="24"/>
            <w:szCs w:val="24"/>
          </w:rPr>
          <w:t>9</w:t>
        </w:r>
      </w:ins>
      <w:ins w:id="112" w:author="l.eremeeva" w:date="2018-05-28T19:03:00Z">
        <w:del w:id="113" w:author="Владимир Малахов" w:date="2019-01-09T15:34:00Z">
          <w:r w:rsidR="00682BC5" w:rsidDel="00D75985">
            <w:rPr>
              <w:sz w:val="24"/>
              <w:szCs w:val="24"/>
            </w:rPr>
            <w:delText>8</w:delText>
          </w:r>
        </w:del>
      </w:ins>
      <w:del w:id="114" w:author="l.eremeeva" w:date="2018-05-28T19:03:00Z">
        <w:r w:rsidR="00BE1E6E" w:rsidDel="00682BC5">
          <w:rPr>
            <w:sz w:val="24"/>
            <w:szCs w:val="24"/>
          </w:rPr>
          <w:delText>7</w:delText>
        </w:r>
      </w:del>
      <w:r w:rsidRPr="00A407B2">
        <w:rPr>
          <w:sz w:val="24"/>
          <w:szCs w:val="24"/>
        </w:rPr>
        <w:t xml:space="preserve"> года,</w:t>
      </w:r>
      <w:r w:rsidR="00273E22" w:rsidRPr="00A407B2">
        <w:rPr>
          <w:sz w:val="24"/>
          <w:szCs w:val="24"/>
        </w:rPr>
        <w:t xml:space="preserve"> </w:t>
      </w:r>
      <w:r w:rsidRPr="00A407B2">
        <w:rPr>
          <w:sz w:val="24"/>
          <w:szCs w:val="24"/>
        </w:rPr>
        <w:t>окончание: "</w:t>
      </w:r>
      <w:ins w:id="115" w:author="l.eremeeva" w:date="2018-05-28T19:02:00Z">
        <w:r w:rsidR="00682BC5">
          <w:rPr>
            <w:sz w:val="24"/>
            <w:szCs w:val="24"/>
          </w:rPr>
          <w:t>30</w:t>
        </w:r>
      </w:ins>
      <w:del w:id="116" w:author="l.eremeeva" w:date="2018-05-28T19:02:00Z">
        <w:r w:rsidR="002137CF" w:rsidDel="00682BC5">
          <w:rPr>
            <w:sz w:val="24"/>
            <w:szCs w:val="24"/>
          </w:rPr>
          <w:delText>23</w:delText>
        </w:r>
      </w:del>
      <w:r w:rsidRPr="00A407B2">
        <w:rPr>
          <w:sz w:val="24"/>
          <w:szCs w:val="24"/>
        </w:rPr>
        <w:t>"</w:t>
      </w:r>
      <w:r w:rsidR="007A2F41" w:rsidRPr="00A407B2">
        <w:rPr>
          <w:sz w:val="24"/>
          <w:szCs w:val="24"/>
        </w:rPr>
        <w:t xml:space="preserve"> </w:t>
      </w:r>
      <w:ins w:id="117" w:author="l.eremeeva" w:date="2018-05-28T19:02:00Z">
        <w:del w:id="118" w:author="Владимир Малахов" w:date="2019-01-09T15:34:00Z">
          <w:r w:rsidR="00682BC5" w:rsidDel="00D75985">
            <w:rPr>
              <w:sz w:val="24"/>
              <w:szCs w:val="24"/>
            </w:rPr>
            <w:delText>ок</w:delText>
          </w:r>
        </w:del>
      </w:ins>
      <w:del w:id="119" w:author="Владимир Малахов" w:date="2019-01-09T15:34:00Z">
        <w:r w:rsidR="005A5704" w:rsidRPr="00A407B2" w:rsidDel="00D75985">
          <w:rPr>
            <w:sz w:val="24"/>
            <w:szCs w:val="24"/>
          </w:rPr>
          <w:delText>сентября</w:delText>
        </w:r>
      </w:del>
      <w:ins w:id="120" w:author="Владимир Малахов" w:date="2019-01-09T15:34:00Z">
        <w:r w:rsidR="00D75985">
          <w:rPr>
            <w:sz w:val="24"/>
            <w:szCs w:val="24"/>
          </w:rPr>
          <w:t>марта</w:t>
        </w:r>
      </w:ins>
      <w:r w:rsidR="007A2F41" w:rsidRPr="00A407B2">
        <w:rPr>
          <w:sz w:val="24"/>
          <w:szCs w:val="24"/>
        </w:rPr>
        <w:t xml:space="preserve"> 201</w:t>
      </w:r>
      <w:ins w:id="121" w:author="Владимир Малахов" w:date="2019-01-09T15:34:00Z">
        <w:r w:rsidR="00D75985">
          <w:rPr>
            <w:sz w:val="24"/>
            <w:szCs w:val="24"/>
          </w:rPr>
          <w:t>9</w:t>
        </w:r>
      </w:ins>
      <w:ins w:id="122" w:author="l.eremeeva" w:date="2018-05-28T19:03:00Z">
        <w:del w:id="123" w:author="Владимир Малахов" w:date="2019-01-09T15:34:00Z">
          <w:r w:rsidR="00682BC5" w:rsidDel="00D75985">
            <w:rPr>
              <w:sz w:val="24"/>
              <w:szCs w:val="24"/>
            </w:rPr>
            <w:delText>8</w:delText>
          </w:r>
        </w:del>
      </w:ins>
      <w:del w:id="124" w:author="l.eremeeva" w:date="2018-05-28T19:03:00Z">
        <w:r w:rsidR="00BE1E6E" w:rsidDel="00682BC5">
          <w:rPr>
            <w:sz w:val="24"/>
            <w:szCs w:val="24"/>
          </w:rPr>
          <w:delText>7</w:delText>
        </w:r>
      </w:del>
      <w:r w:rsidRPr="00A407B2">
        <w:rPr>
          <w:sz w:val="24"/>
          <w:szCs w:val="24"/>
        </w:rPr>
        <w:t xml:space="preserve"> года.</w:t>
      </w:r>
      <w:ins w:id="125" w:author="l.eremeeva" w:date="2018-05-28T19:04:00Z">
        <w:r w:rsidR="00682BC5">
          <w:rPr>
            <w:sz w:val="24"/>
            <w:szCs w:val="24"/>
          </w:rPr>
          <w:t xml:space="preserve"> Даты</w:t>
        </w:r>
      </w:ins>
      <w:ins w:id="126" w:author="l.eremeeva" w:date="2018-05-28T19:05:00Z">
        <w:r w:rsidR="00682BC5">
          <w:rPr>
            <w:sz w:val="24"/>
            <w:szCs w:val="24"/>
          </w:rPr>
          <w:t>, стоимость</w:t>
        </w:r>
      </w:ins>
      <w:ins w:id="127" w:author="l.eremeeva" w:date="2018-05-28T19:04:00Z">
        <w:r w:rsidR="00682BC5">
          <w:rPr>
            <w:sz w:val="24"/>
            <w:szCs w:val="24"/>
          </w:rPr>
          <w:t xml:space="preserve"> и программа проведения каждого </w:t>
        </w:r>
      </w:ins>
      <w:ins w:id="128" w:author="l.eremeeva" w:date="2018-05-28T19:24:00Z">
        <w:r w:rsidR="005B59EE">
          <w:rPr>
            <w:sz w:val="24"/>
            <w:szCs w:val="24"/>
          </w:rPr>
          <w:t xml:space="preserve">однодневного </w:t>
        </w:r>
      </w:ins>
      <w:ins w:id="129" w:author="l.eremeeva" w:date="2018-05-28T19:04:00Z">
        <w:r w:rsidR="00682BC5">
          <w:rPr>
            <w:sz w:val="24"/>
            <w:szCs w:val="24"/>
          </w:rPr>
          <w:t>семинара у</w:t>
        </w:r>
      </w:ins>
      <w:ins w:id="130" w:author="l.eremeeva" w:date="2018-05-28T19:24:00Z">
        <w:r w:rsidR="005B59EE">
          <w:rPr>
            <w:sz w:val="24"/>
            <w:szCs w:val="24"/>
          </w:rPr>
          <w:t>точняются</w:t>
        </w:r>
      </w:ins>
      <w:ins w:id="131" w:author="l.eremeeva" w:date="2018-05-28T19:04:00Z">
        <w:r w:rsidR="00682BC5">
          <w:rPr>
            <w:sz w:val="24"/>
            <w:szCs w:val="24"/>
          </w:rPr>
          <w:t xml:space="preserve"> в дополнительных соглашениях к настоящему </w:t>
        </w:r>
      </w:ins>
      <w:ins w:id="132" w:author="l.eremeeva" w:date="2018-05-28T19:05:00Z">
        <w:r w:rsidR="00682BC5">
          <w:rPr>
            <w:sz w:val="24"/>
            <w:szCs w:val="24"/>
          </w:rPr>
          <w:t>Д</w:t>
        </w:r>
      </w:ins>
      <w:ins w:id="133" w:author="l.eremeeva" w:date="2018-05-28T19:04:00Z">
        <w:r w:rsidR="00682BC5">
          <w:rPr>
            <w:sz w:val="24"/>
            <w:szCs w:val="24"/>
          </w:rPr>
          <w:t>оговору</w:t>
        </w:r>
      </w:ins>
      <w:ins w:id="134" w:author="l.eremeeva" w:date="2018-05-28T19:05:00Z">
        <w:r w:rsidR="00682BC5">
          <w:rPr>
            <w:sz w:val="24"/>
            <w:szCs w:val="24"/>
          </w:rPr>
          <w:t>.</w:t>
        </w:r>
      </w:ins>
      <w:ins w:id="135" w:author="l.eremeeva" w:date="2018-05-28T19:04:00Z">
        <w:r w:rsidR="00682BC5">
          <w:rPr>
            <w:sz w:val="24"/>
            <w:szCs w:val="24"/>
          </w:rPr>
          <w:t xml:space="preserve"> </w:t>
        </w:r>
      </w:ins>
    </w:p>
    <w:p w:rsidR="008552B7" w:rsidRPr="00A407B2" w:rsidRDefault="00E17A49" w:rsidP="005A5704">
      <w:pPr>
        <w:spacing w:after="0" w:line="240" w:lineRule="auto"/>
        <w:ind w:firstLine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1.5</w:t>
      </w:r>
      <w:r w:rsidR="008552B7" w:rsidRPr="00A407B2">
        <w:rPr>
          <w:sz w:val="24"/>
          <w:szCs w:val="24"/>
        </w:rPr>
        <w:t>. Все расходы, связанные с выполнением настоящего договора, Исполнитель несет самостоятельно за счет своего вознаграждения.</w:t>
      </w:r>
    </w:p>
    <w:p w:rsidR="008552B7" w:rsidRPr="00D95D3B" w:rsidRDefault="008552B7" w:rsidP="005A570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552B7" w:rsidRPr="00A407B2" w:rsidRDefault="008552B7" w:rsidP="00900126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t>ОБЯЗАННОСТИ ИСПОЛНИТЕЛЯ</w:t>
      </w:r>
    </w:p>
    <w:p w:rsidR="00CF1DD4" w:rsidRPr="00A407B2" w:rsidDel="005B59EE" w:rsidRDefault="00CF1DD4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del w:id="136" w:author="l.eremeeva" w:date="2018-05-28T19:23:00Z"/>
          <w:sz w:val="24"/>
          <w:szCs w:val="24"/>
        </w:rPr>
      </w:pPr>
      <w:r w:rsidRPr="00A407B2">
        <w:rPr>
          <w:sz w:val="24"/>
          <w:szCs w:val="24"/>
        </w:rPr>
        <w:t xml:space="preserve">Исполнитель обязуется выполнить </w:t>
      </w:r>
      <w:r w:rsidR="00EE049C" w:rsidRPr="00A407B2">
        <w:rPr>
          <w:sz w:val="24"/>
          <w:szCs w:val="24"/>
        </w:rPr>
        <w:t xml:space="preserve">Услуги </w:t>
      </w:r>
      <w:r w:rsidRPr="00A407B2">
        <w:rPr>
          <w:sz w:val="24"/>
          <w:szCs w:val="24"/>
        </w:rPr>
        <w:t>качественно</w:t>
      </w:r>
      <w:r w:rsidR="00732CED" w:rsidRPr="00A407B2">
        <w:rPr>
          <w:sz w:val="24"/>
          <w:szCs w:val="24"/>
        </w:rPr>
        <w:t>,</w:t>
      </w:r>
      <w:r w:rsidRPr="00A407B2">
        <w:rPr>
          <w:sz w:val="24"/>
          <w:szCs w:val="24"/>
        </w:rPr>
        <w:t xml:space="preserve"> в полном объеме</w:t>
      </w:r>
      <w:r w:rsidR="00732CED" w:rsidRPr="00A407B2">
        <w:rPr>
          <w:sz w:val="24"/>
          <w:szCs w:val="24"/>
        </w:rPr>
        <w:t>,</w:t>
      </w:r>
      <w:r w:rsidRPr="00A407B2">
        <w:rPr>
          <w:sz w:val="24"/>
          <w:szCs w:val="24"/>
        </w:rPr>
        <w:t xml:space="preserve"> и передать результаты Заказчику в сроки, установленные настоящим Договором</w:t>
      </w:r>
    </w:p>
    <w:p w:rsidR="00CF1DD4" w:rsidRPr="005B59EE" w:rsidRDefault="00CF1DD4" w:rsidP="005B59E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del w:id="137" w:author="l.eremeeva" w:date="2018-05-28T19:06:00Z">
        <w:r w:rsidRPr="005B59EE" w:rsidDel="00682BC5">
          <w:rPr>
            <w:sz w:val="24"/>
            <w:szCs w:val="24"/>
          </w:rPr>
          <w:delText xml:space="preserve">Оказывать Заказчику консалтинговые </w:delText>
        </w:r>
        <w:r w:rsidR="00EE049C" w:rsidRPr="005B59EE" w:rsidDel="00682BC5">
          <w:rPr>
            <w:sz w:val="24"/>
            <w:szCs w:val="24"/>
          </w:rPr>
          <w:delText xml:space="preserve">Услуги </w:delText>
        </w:r>
        <w:r w:rsidRPr="005B59EE" w:rsidDel="00682BC5">
          <w:rPr>
            <w:sz w:val="24"/>
            <w:szCs w:val="24"/>
          </w:rPr>
          <w:delText xml:space="preserve">по формированию эффективной организационной и </w:delText>
        </w:r>
        <w:r w:rsidR="00830F7A" w:rsidRPr="005B59EE" w:rsidDel="00682BC5">
          <w:rPr>
            <w:sz w:val="24"/>
            <w:szCs w:val="24"/>
          </w:rPr>
          <w:delText xml:space="preserve">организационной </w:delText>
        </w:r>
        <w:r w:rsidRPr="005B59EE" w:rsidDel="00682BC5">
          <w:rPr>
            <w:sz w:val="24"/>
            <w:szCs w:val="24"/>
          </w:rPr>
          <w:delText xml:space="preserve">структуры </w:delText>
        </w:r>
        <w:r w:rsidR="00830F7A" w:rsidRPr="005B59EE" w:rsidDel="00682BC5">
          <w:rPr>
            <w:sz w:val="24"/>
            <w:szCs w:val="24"/>
          </w:rPr>
          <w:delText>Заказчика (включая филиалы) и дочерних зависимых обществ с учетом специфики и основных видов деятельности Заказчика (включая филиалы) и дочерних зависимых обществ, действующей организационной структуры</w:delText>
        </w:r>
      </w:del>
      <w:r w:rsidRPr="005B59EE">
        <w:rPr>
          <w:sz w:val="24"/>
          <w:szCs w:val="24"/>
        </w:rPr>
        <w:t xml:space="preserve">. </w:t>
      </w:r>
    </w:p>
    <w:p w:rsidR="00CF1DD4" w:rsidRPr="00A407B2" w:rsidDel="00682BC5" w:rsidRDefault="00CF1DD4" w:rsidP="00682BC5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del w:id="138" w:author="l.eremeeva" w:date="2018-05-28T19:06:00Z"/>
          <w:sz w:val="24"/>
          <w:szCs w:val="24"/>
        </w:rPr>
      </w:pPr>
      <w:r w:rsidRPr="00682BC5">
        <w:rPr>
          <w:sz w:val="24"/>
          <w:szCs w:val="24"/>
        </w:rPr>
        <w:t>П</w:t>
      </w:r>
      <w:del w:id="139" w:author="l.eremeeva" w:date="2018-05-28T19:06:00Z">
        <w:r w:rsidRPr="00A407B2" w:rsidDel="00682BC5">
          <w:rPr>
            <w:sz w:val="24"/>
            <w:szCs w:val="24"/>
          </w:rPr>
          <w:delText>о инициативе Заказчика участво</w:delText>
        </w:r>
        <w:r w:rsidR="00343166" w:rsidRPr="00A407B2" w:rsidDel="00682BC5">
          <w:rPr>
            <w:sz w:val="24"/>
            <w:szCs w:val="24"/>
          </w:rPr>
          <w:delText>вать в переговорах и отстаивать свое мнение</w:delText>
        </w:r>
        <w:r w:rsidRPr="00A407B2" w:rsidDel="00682BC5">
          <w:rPr>
            <w:sz w:val="24"/>
            <w:szCs w:val="24"/>
          </w:rPr>
          <w:delText xml:space="preserve"> по отчету</w:delText>
        </w:r>
        <w:r w:rsidR="00732CED" w:rsidRPr="00A407B2" w:rsidDel="00682BC5">
          <w:rPr>
            <w:sz w:val="24"/>
            <w:szCs w:val="24"/>
          </w:rPr>
          <w:delText>.</w:delText>
        </w:r>
      </w:del>
    </w:p>
    <w:p w:rsidR="00CF1DD4" w:rsidRPr="00682BC5" w:rsidRDefault="00CF1DD4" w:rsidP="00682BC5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del w:id="140" w:author="l.eremeeva" w:date="2018-05-28T19:06:00Z">
        <w:r w:rsidRPr="00682BC5" w:rsidDel="00682BC5">
          <w:rPr>
            <w:sz w:val="24"/>
            <w:szCs w:val="24"/>
          </w:rPr>
          <w:delText xml:space="preserve">Ежемесячно </w:delText>
        </w:r>
      </w:del>
      <w:ins w:id="141" w:author="l.eremeeva" w:date="2018-05-28T19:06:00Z">
        <w:r w:rsidR="00682BC5">
          <w:rPr>
            <w:sz w:val="24"/>
            <w:szCs w:val="24"/>
          </w:rPr>
          <w:t>о факту оказанных услуг, не позднее 10 рабочих дней,</w:t>
        </w:r>
        <w:r w:rsidR="00682BC5" w:rsidRPr="00682BC5">
          <w:rPr>
            <w:sz w:val="24"/>
            <w:szCs w:val="24"/>
          </w:rPr>
          <w:t xml:space="preserve"> </w:t>
        </w:r>
      </w:ins>
      <w:r w:rsidRPr="00682BC5">
        <w:rPr>
          <w:sz w:val="24"/>
          <w:szCs w:val="24"/>
        </w:rPr>
        <w:t xml:space="preserve">отчитываться перед Заказчиком о выполнении обязательств в рамках настоящего Договора в форме </w:t>
      </w:r>
      <w:r w:rsidR="00830F7A" w:rsidRPr="00682BC5">
        <w:rPr>
          <w:sz w:val="24"/>
          <w:szCs w:val="24"/>
        </w:rPr>
        <w:t>согласно п. 1.2 Договора</w:t>
      </w:r>
      <w:r w:rsidRPr="00682BC5">
        <w:rPr>
          <w:sz w:val="24"/>
          <w:szCs w:val="24"/>
        </w:rPr>
        <w:t>.</w:t>
      </w:r>
    </w:p>
    <w:p w:rsidR="00CF1DD4" w:rsidRPr="00A407B2" w:rsidRDefault="00CF1DD4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Обеспечить конфиденциальность передаваемой Заказчиком информации, не копировать, не передавать и не показывать третьим лицам находящиеся у Исполнителя материалы Заказчика.</w:t>
      </w:r>
    </w:p>
    <w:p w:rsidR="00A407B2" w:rsidRPr="00A407B2" w:rsidRDefault="00CF1DD4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Исполнитель обязуется устранить все замеченные недостатки в работе за свой счет в согласованные сторонами сроки.</w:t>
      </w:r>
    </w:p>
    <w:p w:rsidR="00CF1DD4" w:rsidRPr="00A407B2" w:rsidRDefault="00A407B2" w:rsidP="00A407B2">
      <w:pPr>
        <w:tabs>
          <w:tab w:val="left" w:pos="1620"/>
        </w:tabs>
        <w:rPr>
          <w:sz w:val="24"/>
          <w:szCs w:val="24"/>
        </w:rPr>
      </w:pPr>
      <w:r w:rsidRPr="00A407B2">
        <w:rPr>
          <w:sz w:val="24"/>
          <w:szCs w:val="24"/>
        </w:rPr>
        <w:tab/>
      </w:r>
    </w:p>
    <w:p w:rsidR="00CF1DD4" w:rsidRPr="00A407B2" w:rsidRDefault="00CF1DD4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lastRenderedPageBreak/>
        <w:t xml:space="preserve">Исполнитель обязуется обеспечить оказание всех </w:t>
      </w:r>
      <w:r w:rsidR="00EE049C" w:rsidRPr="00A407B2">
        <w:rPr>
          <w:sz w:val="24"/>
          <w:szCs w:val="24"/>
        </w:rPr>
        <w:t xml:space="preserve">Услуг </w:t>
      </w:r>
      <w:r w:rsidRPr="00A407B2">
        <w:rPr>
          <w:sz w:val="24"/>
          <w:szCs w:val="24"/>
        </w:rPr>
        <w:t>в соответствии с действующими правилами охраны труда и промышленной</w:t>
      </w:r>
      <w:r w:rsidR="00830F7A" w:rsidRPr="00A407B2">
        <w:rPr>
          <w:sz w:val="24"/>
          <w:szCs w:val="24"/>
        </w:rPr>
        <w:t xml:space="preserve"> безопасности</w:t>
      </w:r>
      <w:r w:rsidRPr="00A407B2">
        <w:rPr>
          <w:sz w:val="24"/>
          <w:szCs w:val="24"/>
        </w:rPr>
        <w:t>, действующими нормами и техническими условиями.</w:t>
      </w:r>
    </w:p>
    <w:p w:rsidR="00CF1DD4" w:rsidRPr="00A407B2" w:rsidRDefault="00CF1DD4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Исполнитель вправе требовать предоставления информации, необходимой для выполнения </w:t>
      </w:r>
      <w:r w:rsidR="00EE049C" w:rsidRPr="00A407B2">
        <w:rPr>
          <w:sz w:val="24"/>
          <w:szCs w:val="24"/>
        </w:rPr>
        <w:t>Услуг</w:t>
      </w:r>
      <w:r w:rsidRPr="00A407B2">
        <w:rPr>
          <w:sz w:val="24"/>
          <w:szCs w:val="24"/>
        </w:rPr>
        <w:t>.</w:t>
      </w:r>
    </w:p>
    <w:p w:rsidR="00CF1DD4" w:rsidRPr="00A407B2" w:rsidRDefault="00CF1DD4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Исполнитель вправе привлекать для выполнения </w:t>
      </w:r>
      <w:r w:rsidR="00EE049C" w:rsidRPr="00A407B2">
        <w:rPr>
          <w:sz w:val="24"/>
          <w:szCs w:val="24"/>
        </w:rPr>
        <w:t xml:space="preserve">Услуг </w:t>
      </w:r>
      <w:r w:rsidRPr="00A407B2">
        <w:rPr>
          <w:sz w:val="24"/>
          <w:szCs w:val="24"/>
        </w:rPr>
        <w:t xml:space="preserve">третьих лиц, неся полную ответственность за качество </w:t>
      </w:r>
      <w:r w:rsidR="00EE049C" w:rsidRPr="00A407B2">
        <w:rPr>
          <w:sz w:val="24"/>
          <w:szCs w:val="24"/>
        </w:rPr>
        <w:t xml:space="preserve">Услуг </w:t>
      </w:r>
      <w:r w:rsidR="00830F7A" w:rsidRPr="00A407B2">
        <w:rPr>
          <w:sz w:val="24"/>
          <w:szCs w:val="24"/>
        </w:rPr>
        <w:t>при условии получения от Заказчика письменного согласия</w:t>
      </w:r>
      <w:r w:rsidRPr="00A407B2">
        <w:rPr>
          <w:sz w:val="24"/>
          <w:szCs w:val="24"/>
        </w:rPr>
        <w:t>.</w:t>
      </w:r>
    </w:p>
    <w:p w:rsidR="00900126" w:rsidRPr="00A407B2" w:rsidRDefault="00900126" w:rsidP="00900126">
      <w:pPr>
        <w:spacing w:after="0" w:line="240" w:lineRule="auto"/>
        <w:jc w:val="both"/>
        <w:rPr>
          <w:sz w:val="24"/>
          <w:szCs w:val="24"/>
        </w:rPr>
      </w:pPr>
    </w:p>
    <w:p w:rsidR="008552B7" w:rsidRPr="00A407B2" w:rsidRDefault="008552B7" w:rsidP="00A407B2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t>ОБЯЗАННОСТИ ЗАКАЗЧИКА</w:t>
      </w:r>
    </w:p>
    <w:p w:rsidR="00CF1DD4" w:rsidRPr="00A407B2" w:rsidRDefault="00CF1DD4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Опла</w:t>
      </w:r>
      <w:r w:rsidR="00BE1E6E">
        <w:rPr>
          <w:sz w:val="24"/>
          <w:szCs w:val="24"/>
        </w:rPr>
        <w:t>тить</w:t>
      </w:r>
      <w:r w:rsidRPr="00A407B2">
        <w:rPr>
          <w:sz w:val="24"/>
          <w:szCs w:val="24"/>
        </w:rPr>
        <w:t xml:space="preserve"> </w:t>
      </w:r>
      <w:r w:rsidR="00EE049C" w:rsidRPr="00A407B2">
        <w:rPr>
          <w:sz w:val="24"/>
          <w:szCs w:val="24"/>
        </w:rPr>
        <w:t xml:space="preserve">Услуги </w:t>
      </w:r>
      <w:r w:rsidRPr="00A407B2">
        <w:rPr>
          <w:sz w:val="24"/>
          <w:szCs w:val="24"/>
        </w:rPr>
        <w:t xml:space="preserve">Исполнителя в </w:t>
      </w:r>
      <w:r w:rsidR="00A407B2" w:rsidRPr="00A407B2">
        <w:rPr>
          <w:sz w:val="24"/>
          <w:szCs w:val="24"/>
        </w:rPr>
        <w:t>порядке, в</w:t>
      </w:r>
      <w:r w:rsidR="00732CED" w:rsidRPr="00A407B2">
        <w:rPr>
          <w:sz w:val="24"/>
          <w:szCs w:val="24"/>
        </w:rPr>
        <w:t xml:space="preserve"> </w:t>
      </w:r>
      <w:r w:rsidRPr="00A407B2">
        <w:rPr>
          <w:sz w:val="24"/>
          <w:szCs w:val="24"/>
        </w:rPr>
        <w:t>сроки и на условиях</w:t>
      </w:r>
      <w:r w:rsidR="00732CED" w:rsidRPr="00A407B2">
        <w:rPr>
          <w:sz w:val="24"/>
          <w:szCs w:val="24"/>
        </w:rPr>
        <w:t>, предусмотренных настоящим договором</w:t>
      </w:r>
      <w:r w:rsidRPr="00A407B2">
        <w:rPr>
          <w:sz w:val="24"/>
          <w:szCs w:val="24"/>
        </w:rPr>
        <w:t>.</w:t>
      </w:r>
    </w:p>
    <w:p w:rsidR="00CF1DD4" w:rsidRDefault="00CF1DD4" w:rsidP="00C90A2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BE1E6E">
        <w:rPr>
          <w:sz w:val="24"/>
          <w:szCs w:val="24"/>
        </w:rPr>
        <w:t xml:space="preserve">Заказчик приобретает </w:t>
      </w:r>
      <w:r w:rsidR="00BE1E6E" w:rsidRPr="00BE1E6E">
        <w:rPr>
          <w:sz w:val="24"/>
          <w:szCs w:val="24"/>
        </w:rPr>
        <w:t>не</w:t>
      </w:r>
      <w:r w:rsidRPr="00BE1E6E">
        <w:rPr>
          <w:sz w:val="24"/>
          <w:szCs w:val="24"/>
        </w:rPr>
        <w:t xml:space="preserve">исключительные права на использование </w:t>
      </w:r>
      <w:r w:rsidR="00BE1E6E" w:rsidRPr="00BE1E6E">
        <w:rPr>
          <w:sz w:val="24"/>
          <w:szCs w:val="24"/>
        </w:rPr>
        <w:t xml:space="preserve">интеллектуальных </w:t>
      </w:r>
      <w:r w:rsidR="00A407B2" w:rsidRPr="00BE1E6E">
        <w:rPr>
          <w:sz w:val="24"/>
          <w:szCs w:val="24"/>
        </w:rPr>
        <w:t>результатов оказанных</w:t>
      </w:r>
      <w:r w:rsidRPr="00BE1E6E">
        <w:rPr>
          <w:sz w:val="24"/>
          <w:szCs w:val="24"/>
        </w:rPr>
        <w:t xml:space="preserve"> </w:t>
      </w:r>
      <w:r w:rsidR="00732CED" w:rsidRPr="00BE1E6E">
        <w:rPr>
          <w:sz w:val="24"/>
          <w:szCs w:val="24"/>
        </w:rPr>
        <w:t xml:space="preserve">Исполнителем </w:t>
      </w:r>
      <w:r w:rsidR="00EE049C" w:rsidRPr="00BE1E6E">
        <w:rPr>
          <w:sz w:val="24"/>
          <w:szCs w:val="24"/>
        </w:rPr>
        <w:t>Услуг</w:t>
      </w:r>
      <w:r w:rsidRPr="00BE1E6E">
        <w:rPr>
          <w:sz w:val="24"/>
          <w:szCs w:val="24"/>
        </w:rPr>
        <w:t>.</w:t>
      </w:r>
      <w:r w:rsidR="00830F7A" w:rsidRPr="00BE1E6E">
        <w:rPr>
          <w:sz w:val="24"/>
          <w:szCs w:val="24"/>
        </w:rPr>
        <w:t xml:space="preserve"> </w:t>
      </w:r>
      <w:r w:rsidRPr="00BE1E6E">
        <w:rPr>
          <w:sz w:val="24"/>
          <w:szCs w:val="24"/>
        </w:rPr>
        <w:t>Заказчик вправе контролировать ход и качество оказания услуг, соблюдение сроков разработки документов, не вмешиваясь в деятельность Исполнителя.</w:t>
      </w:r>
    </w:p>
    <w:p w:rsidR="00BE1E6E" w:rsidRPr="00BE1E6E" w:rsidRDefault="00BE1E6E" w:rsidP="00C90A2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предоставить оснащенное помещение, подготовленное и оборудованное необходимой техникой и средствами обучения.</w:t>
      </w:r>
    </w:p>
    <w:p w:rsidR="00CF1DD4" w:rsidRPr="00A407B2" w:rsidRDefault="00CF1DD4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Заказчик имеет право:</w:t>
      </w:r>
    </w:p>
    <w:p w:rsidR="00CF1DD4" w:rsidRPr="00A407B2" w:rsidRDefault="003E56F0" w:rsidP="005A5704">
      <w:pPr>
        <w:numPr>
          <w:ilvl w:val="2"/>
          <w:numId w:val="2"/>
        </w:numPr>
        <w:spacing w:after="0" w:line="240" w:lineRule="auto"/>
        <w:ind w:left="1418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О</w:t>
      </w:r>
      <w:r w:rsidR="00CF1DD4" w:rsidRPr="00A407B2">
        <w:rPr>
          <w:sz w:val="24"/>
          <w:szCs w:val="24"/>
        </w:rPr>
        <w:t xml:space="preserve">тказаться от приемки и оплаты </w:t>
      </w:r>
      <w:r w:rsidR="00EE049C" w:rsidRPr="00A407B2">
        <w:rPr>
          <w:sz w:val="24"/>
          <w:szCs w:val="24"/>
        </w:rPr>
        <w:t>Услуг</w:t>
      </w:r>
      <w:r w:rsidR="00CF1DD4" w:rsidRPr="00A407B2">
        <w:rPr>
          <w:sz w:val="24"/>
          <w:szCs w:val="24"/>
        </w:rPr>
        <w:t>, не отвечающих требованиям настоящего Договора</w:t>
      </w:r>
      <w:r w:rsidR="00830F7A" w:rsidRPr="00A407B2">
        <w:rPr>
          <w:sz w:val="24"/>
          <w:szCs w:val="24"/>
        </w:rPr>
        <w:t xml:space="preserve"> и не учитывающих специфику и основн</w:t>
      </w:r>
      <w:r w:rsidR="00BE1E6E">
        <w:rPr>
          <w:sz w:val="24"/>
          <w:szCs w:val="24"/>
        </w:rPr>
        <w:t>ые виды деятельности Заказчика</w:t>
      </w:r>
      <w:r w:rsidRPr="00A407B2">
        <w:rPr>
          <w:sz w:val="24"/>
          <w:szCs w:val="24"/>
        </w:rPr>
        <w:t>;</w:t>
      </w:r>
    </w:p>
    <w:p w:rsidR="00CF1DD4" w:rsidRPr="00A407B2" w:rsidRDefault="003E56F0" w:rsidP="005A5704">
      <w:pPr>
        <w:numPr>
          <w:ilvl w:val="2"/>
          <w:numId w:val="2"/>
        </w:numPr>
        <w:spacing w:after="0" w:line="240" w:lineRule="auto"/>
        <w:ind w:left="1418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П</w:t>
      </w:r>
      <w:r w:rsidR="00CF1DD4" w:rsidRPr="00A407B2">
        <w:rPr>
          <w:sz w:val="24"/>
          <w:szCs w:val="24"/>
        </w:rPr>
        <w:t>олучать от Исполнителя устные и письменные консультации по вопросам, связанным с исполнением настоящего Договора;</w:t>
      </w:r>
    </w:p>
    <w:p w:rsidR="00CF1DD4" w:rsidRPr="00A407B2" w:rsidRDefault="003E56F0" w:rsidP="005A5704">
      <w:pPr>
        <w:numPr>
          <w:ilvl w:val="2"/>
          <w:numId w:val="2"/>
        </w:numPr>
        <w:spacing w:after="0" w:line="240" w:lineRule="auto"/>
        <w:ind w:left="1418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У</w:t>
      </w:r>
      <w:r w:rsidR="00CF1DD4" w:rsidRPr="00A407B2">
        <w:rPr>
          <w:sz w:val="24"/>
          <w:szCs w:val="24"/>
        </w:rPr>
        <w:t xml:space="preserve">точнять и корректировать желаемые результаты оказываемых </w:t>
      </w:r>
      <w:r w:rsidR="00EE049C" w:rsidRPr="00A407B2">
        <w:rPr>
          <w:sz w:val="24"/>
          <w:szCs w:val="24"/>
        </w:rPr>
        <w:t xml:space="preserve">Услуг </w:t>
      </w:r>
      <w:r w:rsidR="00CF1DD4" w:rsidRPr="00A407B2">
        <w:rPr>
          <w:sz w:val="24"/>
          <w:szCs w:val="24"/>
        </w:rPr>
        <w:t>для Заказчика в случае существенного изменения ситуации.</w:t>
      </w:r>
    </w:p>
    <w:p w:rsidR="008552B7" w:rsidRPr="00A407B2" w:rsidRDefault="008552B7" w:rsidP="005A570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552B7" w:rsidRPr="00A407B2" w:rsidRDefault="008552B7" w:rsidP="00A407B2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t>ЦЕНА И ПОРЯДОК ОПЛАТЫ УСЛУГ ИСПОЛНИТЕЛЯ</w:t>
      </w:r>
    </w:p>
    <w:p w:rsidR="008552B7" w:rsidRPr="00A407B2" w:rsidRDefault="00A30489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  <w:pPrChange w:id="142" w:author="l.eremeeva" w:date="2018-05-28T19:12:00Z">
          <w:pPr>
            <w:numPr>
              <w:ilvl w:val="1"/>
              <w:numId w:val="7"/>
            </w:numPr>
            <w:spacing w:after="0" w:line="240" w:lineRule="auto"/>
            <w:ind w:left="567" w:hanging="567"/>
            <w:jc w:val="both"/>
          </w:pPr>
        </w:pPrChange>
      </w:pPr>
      <w:r w:rsidRPr="00EC490D">
        <w:rPr>
          <w:sz w:val="24"/>
          <w:szCs w:val="24"/>
        </w:rPr>
        <w:t>В</w:t>
      </w:r>
      <w:r w:rsidR="008552B7" w:rsidRPr="00EC490D">
        <w:rPr>
          <w:sz w:val="24"/>
          <w:szCs w:val="24"/>
        </w:rPr>
        <w:t xml:space="preserve">ознаграждение </w:t>
      </w:r>
      <w:r w:rsidR="00A407B2" w:rsidRPr="00EC490D">
        <w:rPr>
          <w:sz w:val="24"/>
          <w:szCs w:val="24"/>
        </w:rPr>
        <w:t xml:space="preserve">Исполнителя </w:t>
      </w:r>
      <w:ins w:id="143" w:author="l.eremeeva" w:date="2018-05-28T19:12:00Z">
        <w:r w:rsidR="00EC490D">
          <w:rPr>
            <w:sz w:val="24"/>
            <w:szCs w:val="24"/>
          </w:rPr>
          <w:t xml:space="preserve">определяется </w:t>
        </w:r>
        <w:del w:id="144" w:author="Владимир Малахов" w:date="2019-01-09T15:35:00Z">
          <w:r w:rsidR="00EC490D" w:rsidDel="00D75985">
            <w:rPr>
              <w:sz w:val="24"/>
              <w:szCs w:val="24"/>
            </w:rPr>
            <w:delText>дополнительными соглашениями</w:delText>
          </w:r>
        </w:del>
      </w:ins>
      <w:ins w:id="145" w:author="Владимир Малахов" w:date="2019-01-09T15:35:00Z">
        <w:r w:rsidR="00D75985">
          <w:rPr>
            <w:sz w:val="24"/>
            <w:szCs w:val="24"/>
          </w:rPr>
          <w:t>Программой, прилагаемой</w:t>
        </w:r>
      </w:ins>
      <w:ins w:id="146" w:author="l.eremeeva" w:date="2018-05-28T19:24:00Z">
        <w:r w:rsidR="005B59EE">
          <w:rPr>
            <w:sz w:val="24"/>
            <w:szCs w:val="24"/>
          </w:rPr>
          <w:t xml:space="preserve"> к договору</w:t>
        </w:r>
      </w:ins>
      <w:ins w:id="147" w:author="Владимир Малахов" w:date="2019-01-09T15:35:00Z">
        <w:r w:rsidR="00D75985">
          <w:rPr>
            <w:sz w:val="24"/>
            <w:szCs w:val="24"/>
          </w:rPr>
          <w:t xml:space="preserve"> в качестве Приложения №1</w:t>
        </w:r>
      </w:ins>
      <w:ins w:id="148" w:author="l.eremeeva" w:date="2018-05-28T19:24:00Z">
        <w:del w:id="149" w:author="Владимир Малахов" w:date="2019-01-09T15:35:00Z">
          <w:r w:rsidR="005B59EE" w:rsidDel="00D75985">
            <w:rPr>
              <w:sz w:val="24"/>
              <w:szCs w:val="24"/>
            </w:rPr>
            <w:delText xml:space="preserve"> согласно пункта 1.4. договора</w:delText>
          </w:r>
        </w:del>
        <w:r w:rsidR="005B59EE">
          <w:rPr>
            <w:sz w:val="24"/>
            <w:szCs w:val="24"/>
          </w:rPr>
          <w:t>,</w:t>
        </w:r>
        <w:del w:id="150" w:author="Владимир Малахов" w:date="2019-01-09T15:34:00Z">
          <w:r w:rsidR="005B59EE" w:rsidDel="00D75985">
            <w:rPr>
              <w:sz w:val="24"/>
              <w:szCs w:val="24"/>
            </w:rPr>
            <w:delText xml:space="preserve"> </w:delText>
          </w:r>
        </w:del>
      </w:ins>
      <w:ins w:id="151" w:author="l.eremeeva" w:date="2018-05-28T19:12:00Z">
        <w:r w:rsidR="00EC490D">
          <w:rPr>
            <w:sz w:val="24"/>
            <w:szCs w:val="24"/>
          </w:rPr>
          <w:t xml:space="preserve"> но не может составлять </w:t>
        </w:r>
      </w:ins>
      <w:ins w:id="152" w:author="l.eremeeva" w:date="2018-05-28T19:13:00Z">
        <w:del w:id="153" w:author="Владимир Малахов" w:date="2019-01-09T15:35:00Z">
          <w:r w:rsidR="00EC490D" w:rsidDel="00D75985">
            <w:rPr>
              <w:sz w:val="24"/>
              <w:szCs w:val="24"/>
            </w:rPr>
            <w:delText>сумму более</w:delText>
          </w:r>
        </w:del>
      </w:ins>
      <w:ins w:id="154" w:author="Владимир Малахов" w:date="2019-01-09T15:35:00Z">
        <w:r w:rsidR="00D75985">
          <w:rPr>
            <w:sz w:val="24"/>
            <w:szCs w:val="24"/>
          </w:rPr>
          <w:t>менее</w:t>
        </w:r>
      </w:ins>
      <w:ins w:id="155" w:author="l.eremeeva" w:date="2018-05-28T19:13:00Z">
        <w:r w:rsidR="00EC490D">
          <w:rPr>
            <w:sz w:val="24"/>
            <w:szCs w:val="24"/>
          </w:rPr>
          <w:t xml:space="preserve"> чем </w:t>
        </w:r>
      </w:ins>
      <w:del w:id="156" w:author="l.eremeeva" w:date="2018-05-28T19:13:00Z">
        <w:r w:rsidR="00A407B2" w:rsidRPr="00A407B2" w:rsidDel="00EC490D">
          <w:rPr>
            <w:sz w:val="24"/>
            <w:szCs w:val="24"/>
          </w:rPr>
          <w:delText>составляет</w:delText>
        </w:r>
        <w:r w:rsidR="00343166" w:rsidRPr="00A407B2" w:rsidDel="00EC490D">
          <w:rPr>
            <w:sz w:val="24"/>
            <w:szCs w:val="24"/>
          </w:rPr>
          <w:delText xml:space="preserve"> </w:delText>
        </w:r>
      </w:del>
      <w:ins w:id="157" w:author="Владимир Малахов" w:date="2019-01-09T15:36:00Z">
        <w:r w:rsidR="00D75985">
          <w:rPr>
            <w:sz w:val="24"/>
            <w:szCs w:val="24"/>
          </w:rPr>
          <w:t>2</w:t>
        </w:r>
      </w:ins>
      <w:del w:id="158" w:author="Владимир Малахов" w:date="2019-01-09T15:35:00Z">
        <w:r w:rsidR="002137CF" w:rsidDel="00D75985">
          <w:rPr>
            <w:sz w:val="24"/>
            <w:szCs w:val="24"/>
          </w:rPr>
          <w:delText>1</w:delText>
        </w:r>
      </w:del>
      <w:r w:rsidR="002137CF">
        <w:rPr>
          <w:sz w:val="24"/>
          <w:szCs w:val="24"/>
        </w:rPr>
        <w:t>50</w:t>
      </w:r>
      <w:r w:rsidR="007A17F8" w:rsidRPr="00A407B2">
        <w:rPr>
          <w:sz w:val="24"/>
          <w:szCs w:val="24"/>
        </w:rPr>
        <w:t xml:space="preserve"> 000 (</w:t>
      </w:r>
      <w:del w:id="159" w:author="Владимир Малахов" w:date="2019-01-09T15:36:00Z">
        <w:r w:rsidR="002137CF" w:rsidDel="00D75985">
          <w:rPr>
            <w:sz w:val="24"/>
            <w:szCs w:val="24"/>
          </w:rPr>
          <w:delText xml:space="preserve">сто </w:delText>
        </w:r>
      </w:del>
      <w:ins w:id="160" w:author="Владимир Малахов" w:date="2019-01-09T15:36:00Z">
        <w:r w:rsidR="00D75985">
          <w:rPr>
            <w:sz w:val="24"/>
            <w:szCs w:val="24"/>
          </w:rPr>
          <w:t>двести</w:t>
        </w:r>
        <w:r w:rsidR="00D75985">
          <w:rPr>
            <w:sz w:val="24"/>
            <w:szCs w:val="24"/>
          </w:rPr>
          <w:t xml:space="preserve"> </w:t>
        </w:r>
      </w:ins>
      <w:r w:rsidR="002137CF">
        <w:rPr>
          <w:sz w:val="24"/>
          <w:szCs w:val="24"/>
        </w:rPr>
        <w:t>пятьдесят</w:t>
      </w:r>
      <w:r w:rsidR="00BE1E6E">
        <w:rPr>
          <w:sz w:val="24"/>
          <w:szCs w:val="24"/>
        </w:rPr>
        <w:t xml:space="preserve"> </w:t>
      </w:r>
      <w:r w:rsidR="00A407B2" w:rsidRPr="00A407B2">
        <w:rPr>
          <w:sz w:val="24"/>
          <w:szCs w:val="24"/>
        </w:rPr>
        <w:t>тысяч) рублей</w:t>
      </w:r>
      <w:r w:rsidR="001E53A4" w:rsidRPr="00A407B2">
        <w:rPr>
          <w:sz w:val="24"/>
          <w:szCs w:val="24"/>
        </w:rPr>
        <w:t xml:space="preserve">, </w:t>
      </w:r>
      <w:del w:id="161" w:author="l.eremeeva" w:date="2018-05-29T10:03:00Z">
        <w:r w:rsidR="007A17F8" w:rsidRPr="00A407B2" w:rsidDel="001413B7">
          <w:rPr>
            <w:sz w:val="24"/>
            <w:szCs w:val="24"/>
          </w:rPr>
          <w:delText>кроме того</w:delText>
        </w:r>
      </w:del>
      <w:ins w:id="162" w:author="l.eremeeva" w:date="2018-05-29T10:03:00Z">
        <w:r w:rsidR="001413B7">
          <w:rPr>
            <w:sz w:val="24"/>
            <w:szCs w:val="24"/>
          </w:rPr>
          <w:t>в том числе</w:t>
        </w:r>
      </w:ins>
      <w:r w:rsidR="007A17F8" w:rsidRPr="00A407B2">
        <w:rPr>
          <w:sz w:val="24"/>
          <w:szCs w:val="24"/>
        </w:rPr>
        <w:t xml:space="preserve"> НДС </w:t>
      </w:r>
      <w:ins w:id="163" w:author="Владимир Малахов" w:date="2019-01-09T15:36:00Z">
        <w:r w:rsidR="00D75985">
          <w:rPr>
            <w:sz w:val="24"/>
            <w:szCs w:val="24"/>
          </w:rPr>
          <w:t>20</w:t>
        </w:r>
      </w:ins>
      <w:del w:id="164" w:author="Владимир Малахов" w:date="2019-01-09T15:36:00Z">
        <w:r w:rsidR="007A17F8" w:rsidRPr="00A407B2" w:rsidDel="00D75985">
          <w:rPr>
            <w:sz w:val="24"/>
            <w:szCs w:val="24"/>
          </w:rPr>
          <w:delText>18</w:delText>
        </w:r>
      </w:del>
      <w:r w:rsidR="007A17F8" w:rsidRPr="00A407B2">
        <w:rPr>
          <w:sz w:val="24"/>
          <w:szCs w:val="24"/>
        </w:rPr>
        <w:t xml:space="preserve">% - </w:t>
      </w:r>
      <w:ins w:id="165" w:author="Владимир Малахов" w:date="2019-01-09T15:36:00Z">
        <w:r w:rsidR="00D75985">
          <w:rPr>
            <w:sz w:val="24"/>
            <w:szCs w:val="24"/>
          </w:rPr>
          <w:t>50 000</w:t>
        </w:r>
      </w:ins>
      <w:del w:id="166" w:author="Владимир Малахов" w:date="2019-01-09T15:36:00Z">
        <w:r w:rsidR="002137CF" w:rsidDel="00D75985">
          <w:rPr>
            <w:sz w:val="24"/>
            <w:szCs w:val="24"/>
          </w:rPr>
          <w:delText>22 881</w:delText>
        </w:r>
      </w:del>
      <w:r w:rsidR="002137CF">
        <w:rPr>
          <w:sz w:val="24"/>
          <w:szCs w:val="24"/>
        </w:rPr>
        <w:t>,</w:t>
      </w:r>
      <w:ins w:id="167" w:author="Владимир Малахов" w:date="2019-01-09T15:36:00Z">
        <w:r w:rsidR="00D75985">
          <w:rPr>
            <w:sz w:val="24"/>
            <w:szCs w:val="24"/>
          </w:rPr>
          <w:t>00</w:t>
        </w:r>
      </w:ins>
      <w:del w:id="168" w:author="Владимир Малахов" w:date="2019-01-09T15:36:00Z">
        <w:r w:rsidR="002137CF" w:rsidDel="00D75985">
          <w:rPr>
            <w:sz w:val="24"/>
            <w:szCs w:val="24"/>
          </w:rPr>
          <w:delText>35</w:delText>
        </w:r>
      </w:del>
      <w:r w:rsidR="007A17F8" w:rsidRPr="00A407B2">
        <w:rPr>
          <w:sz w:val="24"/>
          <w:szCs w:val="24"/>
        </w:rPr>
        <w:t xml:space="preserve"> руб</w:t>
      </w:r>
      <w:r w:rsidR="002137CF">
        <w:rPr>
          <w:sz w:val="24"/>
          <w:szCs w:val="24"/>
        </w:rPr>
        <w:t>ль</w:t>
      </w:r>
      <w:ins w:id="169" w:author="l.eremeeva" w:date="2018-05-28T19:13:00Z">
        <w:r w:rsidR="00EC490D">
          <w:rPr>
            <w:sz w:val="24"/>
            <w:szCs w:val="24"/>
          </w:rPr>
          <w:t xml:space="preserve"> за </w:t>
        </w:r>
      </w:ins>
      <w:ins w:id="170" w:author="l.eremeeva" w:date="2018-05-28T19:14:00Z">
        <w:del w:id="171" w:author="Владимир Малахов" w:date="2019-01-09T15:36:00Z">
          <w:r w:rsidR="00EC490D" w:rsidDel="00D75985">
            <w:rPr>
              <w:sz w:val="24"/>
              <w:szCs w:val="24"/>
            </w:rPr>
            <w:delText>однодневный</w:delText>
          </w:r>
        </w:del>
      </w:ins>
      <w:ins w:id="172" w:author="Владимир Малахов" w:date="2019-01-09T15:36:00Z">
        <w:r w:rsidR="00D75985">
          <w:rPr>
            <w:sz w:val="24"/>
            <w:szCs w:val="24"/>
          </w:rPr>
          <w:t>каждый день</w:t>
        </w:r>
      </w:ins>
      <w:ins w:id="173" w:author="l.eremeeva" w:date="2018-05-28T19:14:00Z">
        <w:r w:rsidR="00EC490D">
          <w:rPr>
            <w:sz w:val="24"/>
            <w:szCs w:val="24"/>
          </w:rPr>
          <w:t xml:space="preserve"> </w:t>
        </w:r>
      </w:ins>
      <w:ins w:id="174" w:author="l.eremeeva" w:date="2018-05-28T19:13:00Z">
        <w:del w:id="175" w:author="Владимир Малахов" w:date="2019-01-09T15:36:00Z">
          <w:r w:rsidR="00EC490D" w:rsidDel="00D75985">
            <w:rPr>
              <w:sz w:val="24"/>
              <w:szCs w:val="24"/>
            </w:rPr>
            <w:delText>семинар</w:delText>
          </w:r>
        </w:del>
      </w:ins>
      <w:ins w:id="176" w:author="Владимир Малахов" w:date="2019-01-09T15:36:00Z">
        <w:r w:rsidR="00D75985">
          <w:rPr>
            <w:sz w:val="24"/>
            <w:szCs w:val="24"/>
          </w:rPr>
          <w:t>программы</w:t>
        </w:r>
      </w:ins>
      <w:ins w:id="177" w:author="l.eremeeva" w:date="2018-05-28T19:13:00Z">
        <w:r w:rsidR="00EC490D">
          <w:rPr>
            <w:sz w:val="24"/>
            <w:szCs w:val="24"/>
          </w:rPr>
          <w:t>.</w:t>
        </w:r>
      </w:ins>
      <w:ins w:id="178" w:author="Владимир Малахов" w:date="2019-01-09T15:38:00Z">
        <w:r w:rsidR="00D75985">
          <w:rPr>
            <w:sz w:val="24"/>
            <w:szCs w:val="24"/>
          </w:rPr>
          <w:t xml:space="preserve"> Дополнительно согласовываются затраты на проезд и проживание.</w:t>
        </w:r>
      </w:ins>
      <w:del w:id="179" w:author="l.eremeeva" w:date="2018-05-28T19:13:00Z">
        <w:r w:rsidR="00097E54" w:rsidRPr="00A407B2" w:rsidDel="00EC490D">
          <w:rPr>
            <w:sz w:val="24"/>
            <w:szCs w:val="24"/>
          </w:rPr>
          <w:delText>.</w:delText>
        </w:r>
      </w:del>
    </w:p>
    <w:p w:rsidR="00D75985" w:rsidRPr="00A407B2" w:rsidRDefault="00D75985" w:rsidP="00D75985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ins w:id="180" w:author="Владимир Малахов" w:date="2019-01-09T15:37:00Z"/>
          <w:sz w:val="24"/>
          <w:szCs w:val="24"/>
        </w:rPr>
      </w:pPr>
      <w:ins w:id="181" w:author="Владимир Малахов" w:date="2019-01-09T15:37:00Z">
        <w:r w:rsidRPr="00A407B2">
          <w:rPr>
            <w:sz w:val="24"/>
            <w:szCs w:val="24"/>
          </w:rPr>
          <w:t>Выплата вознаграждения за оказанные Услуги производиться поэтапно</w:t>
        </w:r>
      </w:ins>
      <w:ins w:id="182" w:author="Владимир Малахов" w:date="2019-01-09T15:38:00Z">
        <w:r>
          <w:rPr>
            <w:sz w:val="24"/>
            <w:szCs w:val="24"/>
          </w:rPr>
          <w:t>: аванс после заключения договора и окончательный расчет по факту предоставления услуг. Также Заказчик оплачивает дополнительно затраты на проезд и проживание</w:t>
        </w:r>
      </w:ins>
      <w:ins w:id="183" w:author="Владимир Малахов" w:date="2019-01-09T15:37:00Z">
        <w:r>
          <w:rPr>
            <w:sz w:val="24"/>
            <w:szCs w:val="24"/>
          </w:rPr>
          <w:t>.</w:t>
        </w:r>
        <w:r w:rsidRPr="00A407B2">
          <w:rPr>
            <w:sz w:val="24"/>
            <w:szCs w:val="24"/>
          </w:rPr>
          <w:t xml:space="preserve"> Размер </w:t>
        </w:r>
      </w:ins>
      <w:ins w:id="184" w:author="Владимир Малахов" w:date="2019-01-09T15:39:00Z">
        <w:r>
          <w:rPr>
            <w:sz w:val="24"/>
            <w:szCs w:val="24"/>
          </w:rPr>
          <w:t xml:space="preserve">аванса составляет </w:t>
        </w:r>
        <w:r w:rsidR="00BA774B">
          <w:rPr>
            <w:sz w:val="24"/>
            <w:szCs w:val="24"/>
          </w:rPr>
          <w:t>60% от суммы договора, согласованной в п.4.1</w:t>
        </w:r>
      </w:ins>
      <w:ins w:id="185" w:author="Владимир Малахов" w:date="2019-01-09T15:37:00Z">
        <w:r w:rsidRPr="00A407B2">
          <w:rPr>
            <w:sz w:val="24"/>
            <w:szCs w:val="24"/>
          </w:rPr>
          <w:t>.</w:t>
        </w:r>
      </w:ins>
    </w:p>
    <w:p w:rsidR="008552B7" w:rsidRPr="00EC490D" w:rsidRDefault="008552B7" w:rsidP="00EC490D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EC490D">
        <w:rPr>
          <w:sz w:val="24"/>
          <w:szCs w:val="24"/>
        </w:rPr>
        <w:t xml:space="preserve">Датой оплаты денежных средств считается день списания денежных средств </w:t>
      </w:r>
      <w:r w:rsidR="00C242ED" w:rsidRPr="00EC490D">
        <w:rPr>
          <w:sz w:val="24"/>
          <w:szCs w:val="24"/>
        </w:rPr>
        <w:t xml:space="preserve">с расчетного </w:t>
      </w:r>
      <w:r w:rsidRPr="00EC490D">
        <w:rPr>
          <w:sz w:val="24"/>
          <w:szCs w:val="24"/>
        </w:rPr>
        <w:t>с</w:t>
      </w:r>
      <w:r w:rsidR="008A5A12" w:rsidRPr="00EC490D">
        <w:rPr>
          <w:sz w:val="24"/>
          <w:szCs w:val="24"/>
        </w:rPr>
        <w:t>чет</w:t>
      </w:r>
      <w:r w:rsidR="00C242ED" w:rsidRPr="005B59EE">
        <w:rPr>
          <w:sz w:val="24"/>
          <w:szCs w:val="24"/>
        </w:rPr>
        <w:t>а</w:t>
      </w:r>
      <w:r w:rsidR="008A5A12" w:rsidRPr="005B59EE">
        <w:rPr>
          <w:sz w:val="24"/>
          <w:szCs w:val="24"/>
        </w:rPr>
        <w:t xml:space="preserve"> </w:t>
      </w:r>
      <w:r w:rsidR="00A407B2" w:rsidRPr="005B59EE">
        <w:rPr>
          <w:sz w:val="24"/>
          <w:szCs w:val="24"/>
        </w:rPr>
        <w:t>Заказчика</w:t>
      </w:r>
      <w:r w:rsidR="008A5A12" w:rsidRPr="00EC490D">
        <w:rPr>
          <w:sz w:val="24"/>
          <w:szCs w:val="24"/>
        </w:rPr>
        <w:t>.</w:t>
      </w:r>
    </w:p>
    <w:p w:rsidR="008A5A12" w:rsidRPr="00A407B2" w:rsidDel="00BA774B" w:rsidRDefault="008A5A12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del w:id="186" w:author="Владимир Малахов" w:date="2019-01-09T15:40:00Z"/>
          <w:sz w:val="24"/>
          <w:szCs w:val="24"/>
        </w:rPr>
      </w:pPr>
      <w:r w:rsidRPr="00A407B2">
        <w:rPr>
          <w:sz w:val="24"/>
          <w:szCs w:val="24"/>
        </w:rPr>
        <w:t xml:space="preserve">Заказчик </w:t>
      </w:r>
      <w:ins w:id="187" w:author="Владимир Малахов" w:date="2019-01-09T15:39:00Z">
        <w:r w:rsidR="00BA774B">
          <w:rPr>
            <w:sz w:val="24"/>
            <w:szCs w:val="24"/>
          </w:rPr>
          <w:t xml:space="preserve">обязуется </w:t>
        </w:r>
      </w:ins>
      <w:r w:rsidRPr="00A407B2">
        <w:rPr>
          <w:sz w:val="24"/>
          <w:szCs w:val="24"/>
        </w:rPr>
        <w:t xml:space="preserve">в течение 5 (пяти) рабочих дней после </w:t>
      </w:r>
      <w:r w:rsidR="00030F49" w:rsidRPr="00A407B2">
        <w:rPr>
          <w:sz w:val="24"/>
          <w:szCs w:val="24"/>
        </w:rPr>
        <w:t>предоставления документов, указанных в п. 1.</w:t>
      </w:r>
      <w:r w:rsidR="000B4B72" w:rsidRPr="00A407B2">
        <w:rPr>
          <w:sz w:val="24"/>
          <w:szCs w:val="24"/>
        </w:rPr>
        <w:t xml:space="preserve">2 </w:t>
      </w:r>
      <w:r w:rsidR="00030F49" w:rsidRPr="00A407B2">
        <w:rPr>
          <w:sz w:val="24"/>
          <w:szCs w:val="24"/>
        </w:rPr>
        <w:t xml:space="preserve">Договора и </w:t>
      </w:r>
      <w:r w:rsidR="000B4B72" w:rsidRPr="00A407B2">
        <w:rPr>
          <w:sz w:val="24"/>
          <w:szCs w:val="24"/>
        </w:rPr>
        <w:t xml:space="preserve">Итогового </w:t>
      </w:r>
      <w:r w:rsidR="00030F49" w:rsidRPr="00A407B2">
        <w:rPr>
          <w:sz w:val="24"/>
          <w:szCs w:val="24"/>
        </w:rPr>
        <w:t xml:space="preserve">Акта приема-передачи оказанных </w:t>
      </w:r>
      <w:r w:rsidR="00EE049C" w:rsidRPr="00A407B2">
        <w:rPr>
          <w:sz w:val="24"/>
          <w:szCs w:val="24"/>
        </w:rPr>
        <w:t xml:space="preserve">Услуг </w:t>
      </w:r>
      <w:r w:rsidR="00030F49" w:rsidRPr="00A407B2">
        <w:rPr>
          <w:sz w:val="24"/>
          <w:szCs w:val="24"/>
        </w:rPr>
        <w:t>в 2 (двух) экземплярах</w:t>
      </w:r>
      <w:del w:id="188" w:author="Владимир Малахов" w:date="2019-01-09T15:40:00Z">
        <w:r w:rsidR="00030F49" w:rsidRPr="00A407B2" w:rsidDel="00BA774B">
          <w:rPr>
            <w:sz w:val="24"/>
            <w:szCs w:val="24"/>
          </w:rPr>
          <w:delText xml:space="preserve"> </w:delText>
        </w:r>
        <w:r w:rsidRPr="00A407B2" w:rsidDel="00BA774B">
          <w:rPr>
            <w:sz w:val="24"/>
            <w:szCs w:val="24"/>
          </w:rPr>
          <w:delText>обязуется</w:delText>
        </w:r>
      </w:del>
      <w:del w:id="189" w:author="Владимир Малахов" w:date="2019-01-09T15:39:00Z">
        <w:r w:rsidRPr="00A407B2" w:rsidDel="00BA774B">
          <w:rPr>
            <w:sz w:val="24"/>
            <w:szCs w:val="24"/>
          </w:rPr>
          <w:delText>:</w:delText>
        </w:r>
      </w:del>
      <w:ins w:id="190" w:author="Владимир Малахов" w:date="2019-01-09T15:40:00Z">
        <w:r w:rsidR="00BA774B">
          <w:rPr>
            <w:sz w:val="24"/>
            <w:szCs w:val="24"/>
          </w:rPr>
          <w:t xml:space="preserve"> </w:t>
        </w:r>
      </w:ins>
    </w:p>
    <w:p w:rsidR="008A5A12" w:rsidRPr="00BA774B" w:rsidDel="00BA774B" w:rsidRDefault="00E17A49" w:rsidP="00BA774B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del w:id="191" w:author="Владимир Малахов" w:date="2019-01-09T15:40:00Z"/>
          <w:sz w:val="24"/>
          <w:szCs w:val="24"/>
          <w:rPrChange w:id="192" w:author="Владимир Малахов" w:date="2019-01-09T15:40:00Z">
            <w:rPr>
              <w:del w:id="193" w:author="Владимир Малахов" w:date="2019-01-09T15:40:00Z"/>
              <w:sz w:val="24"/>
              <w:szCs w:val="24"/>
            </w:rPr>
          </w:rPrChange>
        </w:rPr>
        <w:pPrChange w:id="194" w:author="Владимир Малахов" w:date="2019-01-09T15:40:00Z">
          <w:pPr>
            <w:numPr>
              <w:ilvl w:val="2"/>
              <w:numId w:val="2"/>
            </w:numPr>
            <w:spacing w:after="0" w:line="240" w:lineRule="auto"/>
            <w:ind w:left="1560" w:hanging="990"/>
            <w:jc w:val="both"/>
          </w:pPr>
        </w:pPrChange>
      </w:pPr>
      <w:del w:id="195" w:author="Владимир Малахов" w:date="2019-01-09T15:40:00Z">
        <w:r w:rsidRPr="00BA774B" w:rsidDel="00BA774B">
          <w:rPr>
            <w:sz w:val="24"/>
            <w:szCs w:val="24"/>
            <w:rPrChange w:id="196" w:author="Владимир Малахов" w:date="2019-01-09T15:40:00Z">
              <w:rPr>
                <w:sz w:val="24"/>
                <w:szCs w:val="24"/>
              </w:rPr>
            </w:rPrChange>
          </w:rPr>
          <w:delText>Р</w:delText>
        </w:r>
      </w:del>
      <w:ins w:id="197" w:author="Владимир Малахов" w:date="2019-01-09T15:40:00Z">
        <w:r w:rsidR="00BA774B">
          <w:rPr>
            <w:sz w:val="24"/>
            <w:szCs w:val="24"/>
          </w:rPr>
          <w:t>р</w:t>
        </w:r>
      </w:ins>
      <w:r w:rsidR="008A5A12" w:rsidRPr="00BA774B">
        <w:rPr>
          <w:sz w:val="24"/>
          <w:szCs w:val="24"/>
          <w:rPrChange w:id="198" w:author="Владимир Малахов" w:date="2019-01-09T15:40:00Z">
            <w:rPr>
              <w:sz w:val="24"/>
              <w:szCs w:val="24"/>
            </w:rPr>
          </w:rPrChange>
        </w:rPr>
        <w:t xml:space="preserve">ассмотреть результаты </w:t>
      </w:r>
      <w:r w:rsidR="002D3AD7" w:rsidRPr="00BA774B">
        <w:rPr>
          <w:sz w:val="24"/>
          <w:szCs w:val="24"/>
          <w:rPrChange w:id="199" w:author="Владимир Малахов" w:date="2019-01-09T15:40:00Z">
            <w:rPr>
              <w:sz w:val="24"/>
              <w:szCs w:val="24"/>
            </w:rPr>
          </w:rPrChange>
        </w:rPr>
        <w:t xml:space="preserve">оказанных </w:t>
      </w:r>
      <w:r w:rsidR="008A5A12" w:rsidRPr="00BA774B">
        <w:rPr>
          <w:sz w:val="24"/>
          <w:szCs w:val="24"/>
          <w:rPrChange w:id="200" w:author="Владимир Малахов" w:date="2019-01-09T15:40:00Z">
            <w:rPr>
              <w:sz w:val="24"/>
              <w:szCs w:val="24"/>
            </w:rPr>
          </w:rPrChange>
        </w:rPr>
        <w:t>Услуг</w:t>
      </w:r>
      <w:ins w:id="201" w:author="Владимир Малахов" w:date="2019-01-09T15:40:00Z">
        <w:r w:rsidR="00BA774B">
          <w:rPr>
            <w:sz w:val="24"/>
            <w:szCs w:val="24"/>
          </w:rPr>
          <w:t xml:space="preserve">, </w:t>
        </w:r>
      </w:ins>
      <w:del w:id="202" w:author="Владимир Малахов" w:date="2019-01-09T15:40:00Z">
        <w:r w:rsidR="008A5A12" w:rsidRPr="00BA774B" w:rsidDel="00BA774B">
          <w:rPr>
            <w:sz w:val="24"/>
            <w:szCs w:val="24"/>
            <w:rPrChange w:id="203" w:author="Владимир Малахов" w:date="2019-01-09T15:40:00Z">
              <w:rPr>
                <w:sz w:val="24"/>
                <w:szCs w:val="24"/>
              </w:rPr>
            </w:rPrChange>
          </w:rPr>
          <w:delText>;</w:delText>
        </w:r>
      </w:del>
    </w:p>
    <w:p w:rsidR="008A5A12" w:rsidRPr="00BA774B" w:rsidRDefault="00E17A49" w:rsidP="00BA774B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rPrChange w:id="204" w:author="Владимир Малахов" w:date="2019-01-09T15:40:00Z">
            <w:rPr>
              <w:sz w:val="24"/>
              <w:szCs w:val="24"/>
            </w:rPr>
          </w:rPrChange>
        </w:rPr>
        <w:pPrChange w:id="205" w:author="Владимир Малахов" w:date="2019-01-09T15:40:00Z">
          <w:pPr>
            <w:numPr>
              <w:ilvl w:val="2"/>
              <w:numId w:val="2"/>
            </w:numPr>
            <w:spacing w:after="0" w:line="240" w:lineRule="auto"/>
            <w:ind w:left="1560" w:hanging="990"/>
            <w:jc w:val="both"/>
          </w:pPr>
        </w:pPrChange>
      </w:pPr>
      <w:del w:id="206" w:author="Владимир Малахов" w:date="2019-01-09T15:40:00Z">
        <w:r w:rsidRPr="00BA774B" w:rsidDel="00BA774B">
          <w:rPr>
            <w:sz w:val="24"/>
            <w:szCs w:val="24"/>
            <w:rPrChange w:id="207" w:author="Владимир Малахов" w:date="2019-01-09T15:40:00Z">
              <w:rPr>
                <w:sz w:val="24"/>
                <w:szCs w:val="24"/>
              </w:rPr>
            </w:rPrChange>
          </w:rPr>
          <w:delText>В</w:delText>
        </w:r>
        <w:r w:rsidR="008A5A12" w:rsidRPr="00BA774B" w:rsidDel="00BA774B">
          <w:rPr>
            <w:sz w:val="24"/>
            <w:szCs w:val="24"/>
            <w:rPrChange w:id="208" w:author="Владимир Малахов" w:date="2019-01-09T15:40:00Z">
              <w:rPr>
                <w:sz w:val="24"/>
                <w:szCs w:val="24"/>
              </w:rPr>
            </w:rPrChange>
          </w:rPr>
          <w:delText xml:space="preserve"> случае оказания Услуг в соответствии с требованиями, установленными в </w:delText>
        </w:r>
        <w:r w:rsidR="000B4B72" w:rsidRPr="00BA774B" w:rsidDel="00BA774B">
          <w:rPr>
            <w:sz w:val="24"/>
            <w:szCs w:val="24"/>
            <w:rPrChange w:id="209" w:author="Владимир Малахов" w:date="2019-01-09T15:40:00Z">
              <w:rPr>
                <w:sz w:val="24"/>
                <w:szCs w:val="24"/>
              </w:rPr>
            </w:rPrChange>
          </w:rPr>
          <w:delText>настоящем договоре</w:delText>
        </w:r>
        <w:r w:rsidR="008A5A12" w:rsidRPr="00BA774B" w:rsidDel="00BA774B">
          <w:rPr>
            <w:sz w:val="24"/>
            <w:szCs w:val="24"/>
            <w:rPrChange w:id="210" w:author="Владимир Малахов" w:date="2019-01-09T15:40:00Z">
              <w:rPr>
                <w:sz w:val="24"/>
                <w:szCs w:val="24"/>
              </w:rPr>
            </w:rPrChange>
          </w:rPr>
          <w:delText xml:space="preserve">, </w:delText>
        </w:r>
      </w:del>
      <w:r w:rsidR="008A5A12" w:rsidRPr="00BA774B">
        <w:rPr>
          <w:sz w:val="24"/>
          <w:szCs w:val="24"/>
          <w:rPrChange w:id="211" w:author="Владимир Малахов" w:date="2019-01-09T15:40:00Z">
            <w:rPr>
              <w:sz w:val="24"/>
              <w:szCs w:val="24"/>
            </w:rPr>
          </w:rPrChange>
        </w:rPr>
        <w:t xml:space="preserve">подписать </w:t>
      </w:r>
      <w:r w:rsidR="00EE049C" w:rsidRPr="00BA774B">
        <w:rPr>
          <w:sz w:val="24"/>
          <w:szCs w:val="24"/>
          <w:rPrChange w:id="212" w:author="Владимир Малахов" w:date="2019-01-09T15:40:00Z">
            <w:rPr>
              <w:sz w:val="24"/>
              <w:szCs w:val="24"/>
            </w:rPr>
          </w:rPrChange>
        </w:rPr>
        <w:t xml:space="preserve">Итоговый </w:t>
      </w:r>
      <w:r w:rsidR="008A5A12" w:rsidRPr="00BA774B">
        <w:rPr>
          <w:sz w:val="24"/>
          <w:szCs w:val="24"/>
          <w:rPrChange w:id="213" w:author="Владимир Малахов" w:date="2019-01-09T15:40:00Z">
            <w:rPr>
              <w:sz w:val="24"/>
              <w:szCs w:val="24"/>
            </w:rPr>
          </w:rPrChange>
        </w:rPr>
        <w:t xml:space="preserve">Акт приема – передачи оказанных </w:t>
      </w:r>
      <w:r w:rsidR="00EE049C" w:rsidRPr="00BA774B">
        <w:rPr>
          <w:sz w:val="24"/>
          <w:szCs w:val="24"/>
          <w:rPrChange w:id="214" w:author="Владимир Малахов" w:date="2019-01-09T15:40:00Z">
            <w:rPr>
              <w:sz w:val="24"/>
              <w:szCs w:val="24"/>
            </w:rPr>
          </w:rPrChange>
        </w:rPr>
        <w:t xml:space="preserve">Услуг </w:t>
      </w:r>
      <w:r w:rsidR="008A5A12" w:rsidRPr="00BA774B">
        <w:rPr>
          <w:sz w:val="24"/>
          <w:szCs w:val="24"/>
          <w:rPrChange w:id="215" w:author="Владимир Малахов" w:date="2019-01-09T15:40:00Z">
            <w:rPr>
              <w:sz w:val="24"/>
              <w:szCs w:val="24"/>
            </w:rPr>
          </w:rPrChange>
        </w:rPr>
        <w:t>и оплатить оказанные Услуги</w:t>
      </w:r>
      <w:ins w:id="216" w:author="Владимир Малахов" w:date="2019-01-09T15:40:00Z">
        <w:r w:rsidR="00BA774B">
          <w:rPr>
            <w:sz w:val="24"/>
            <w:szCs w:val="24"/>
          </w:rPr>
          <w:t>.</w:t>
        </w:r>
      </w:ins>
      <w:del w:id="217" w:author="Владимир Малахов" w:date="2019-01-09T15:40:00Z">
        <w:r w:rsidR="008A5A12" w:rsidRPr="00BA774B" w:rsidDel="00BA774B">
          <w:rPr>
            <w:sz w:val="24"/>
            <w:szCs w:val="24"/>
            <w:rPrChange w:id="218" w:author="Владимир Малахов" w:date="2019-01-09T15:40:00Z">
              <w:rPr>
                <w:sz w:val="24"/>
                <w:szCs w:val="24"/>
              </w:rPr>
            </w:rPrChange>
          </w:rPr>
          <w:delText>;</w:delText>
        </w:r>
      </w:del>
    </w:p>
    <w:p w:rsidR="008A5A12" w:rsidRPr="00A407B2" w:rsidDel="00BA774B" w:rsidRDefault="00E17A49" w:rsidP="005A5704">
      <w:pPr>
        <w:numPr>
          <w:ilvl w:val="2"/>
          <w:numId w:val="2"/>
        </w:numPr>
        <w:spacing w:after="0" w:line="240" w:lineRule="auto"/>
        <w:ind w:left="1560"/>
        <w:jc w:val="both"/>
        <w:rPr>
          <w:del w:id="219" w:author="Владимир Малахов" w:date="2019-01-09T15:40:00Z"/>
          <w:sz w:val="24"/>
          <w:szCs w:val="24"/>
        </w:rPr>
      </w:pPr>
      <w:del w:id="220" w:author="Владимир Малахов" w:date="2019-01-09T15:40:00Z">
        <w:r w:rsidRPr="00A407B2" w:rsidDel="00BA774B">
          <w:rPr>
            <w:sz w:val="24"/>
            <w:szCs w:val="24"/>
          </w:rPr>
          <w:delText>В</w:delText>
        </w:r>
        <w:r w:rsidR="008A5A12" w:rsidRPr="00A407B2" w:rsidDel="00BA774B">
          <w:rPr>
            <w:sz w:val="24"/>
            <w:szCs w:val="24"/>
          </w:rPr>
          <w:delText xml:space="preserve"> случае мотивированного отказа Заказчика от приемки оказанных </w:delText>
        </w:r>
        <w:r w:rsidR="00EE049C" w:rsidRPr="00A407B2" w:rsidDel="00BA774B">
          <w:rPr>
            <w:sz w:val="24"/>
            <w:szCs w:val="24"/>
          </w:rPr>
          <w:delText>Услуг</w:delText>
        </w:r>
        <w:r w:rsidR="008A5A12" w:rsidRPr="00A407B2" w:rsidDel="00BA774B">
          <w:rPr>
            <w:sz w:val="24"/>
            <w:szCs w:val="24"/>
          </w:rPr>
          <w:delText xml:space="preserve">, составить и направить Исполнителю акт с перечнем необходимых доработок </w:delText>
        </w:r>
        <w:r w:rsidR="00A407B2" w:rsidRPr="00A407B2" w:rsidDel="00BA774B">
          <w:rPr>
            <w:sz w:val="24"/>
            <w:szCs w:val="24"/>
          </w:rPr>
          <w:delText>и указанием</w:delText>
        </w:r>
        <w:r w:rsidR="008A5A12" w:rsidRPr="00A407B2" w:rsidDel="00BA774B">
          <w:rPr>
            <w:sz w:val="24"/>
            <w:szCs w:val="24"/>
          </w:rPr>
          <w:delText xml:space="preserve"> сроков их выполнения.</w:delText>
        </w:r>
      </w:del>
    </w:p>
    <w:p w:rsidR="008A5A12" w:rsidRPr="00A407B2" w:rsidRDefault="008A5A12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Выплата вознаграждения за оказанные </w:t>
      </w:r>
      <w:r w:rsidR="00EE049C" w:rsidRPr="00A407B2">
        <w:rPr>
          <w:sz w:val="24"/>
          <w:szCs w:val="24"/>
        </w:rPr>
        <w:t xml:space="preserve">Услуги </w:t>
      </w:r>
      <w:r w:rsidRPr="00A407B2">
        <w:rPr>
          <w:sz w:val="24"/>
          <w:szCs w:val="24"/>
        </w:rPr>
        <w:t xml:space="preserve">производится после сдачи </w:t>
      </w:r>
      <w:r w:rsidR="00A407B2" w:rsidRPr="00A407B2">
        <w:rPr>
          <w:sz w:val="24"/>
          <w:szCs w:val="24"/>
        </w:rPr>
        <w:t>Заказчику оказанных</w:t>
      </w:r>
      <w:r w:rsidRPr="00A407B2">
        <w:rPr>
          <w:sz w:val="24"/>
          <w:szCs w:val="24"/>
        </w:rPr>
        <w:t xml:space="preserve"> </w:t>
      </w:r>
      <w:r w:rsidR="00EE049C" w:rsidRPr="00A407B2">
        <w:rPr>
          <w:sz w:val="24"/>
          <w:szCs w:val="24"/>
        </w:rPr>
        <w:t>Услуг</w:t>
      </w:r>
      <w:r w:rsidRPr="00A407B2">
        <w:rPr>
          <w:sz w:val="24"/>
          <w:szCs w:val="24"/>
        </w:rPr>
        <w:t xml:space="preserve">, в течение 5 (пяти) банковских дней с момента подписания сторонами </w:t>
      </w:r>
      <w:r w:rsidR="000B4B72" w:rsidRPr="00A407B2">
        <w:rPr>
          <w:sz w:val="24"/>
          <w:szCs w:val="24"/>
        </w:rPr>
        <w:t xml:space="preserve">Итогового </w:t>
      </w:r>
      <w:r w:rsidRPr="00A407B2">
        <w:rPr>
          <w:sz w:val="24"/>
          <w:szCs w:val="24"/>
        </w:rPr>
        <w:t xml:space="preserve">Акта приема – передачи оказанных </w:t>
      </w:r>
      <w:r w:rsidR="00EE049C" w:rsidRPr="00A407B2">
        <w:rPr>
          <w:sz w:val="24"/>
          <w:szCs w:val="24"/>
        </w:rPr>
        <w:t xml:space="preserve">Услуг </w:t>
      </w:r>
      <w:r w:rsidRPr="00A407B2">
        <w:rPr>
          <w:sz w:val="24"/>
          <w:szCs w:val="24"/>
        </w:rPr>
        <w:t xml:space="preserve">и </w:t>
      </w:r>
      <w:r w:rsidR="000B4B72" w:rsidRPr="00A407B2">
        <w:rPr>
          <w:sz w:val="24"/>
          <w:szCs w:val="24"/>
        </w:rPr>
        <w:t xml:space="preserve">получения </w:t>
      </w:r>
      <w:r w:rsidR="000E2E17" w:rsidRPr="00A407B2">
        <w:rPr>
          <w:sz w:val="24"/>
          <w:szCs w:val="24"/>
        </w:rPr>
        <w:t xml:space="preserve">Заказчиком </w:t>
      </w:r>
      <w:r w:rsidR="000B4B72" w:rsidRPr="00A407B2">
        <w:rPr>
          <w:sz w:val="24"/>
          <w:szCs w:val="24"/>
        </w:rPr>
        <w:t>счета на</w:t>
      </w:r>
      <w:r w:rsidR="00387BF1" w:rsidRPr="00A407B2">
        <w:rPr>
          <w:sz w:val="24"/>
          <w:szCs w:val="24"/>
        </w:rPr>
        <w:t xml:space="preserve"> оплату</w:t>
      </w:r>
      <w:r w:rsidRPr="00A407B2">
        <w:rPr>
          <w:sz w:val="24"/>
          <w:szCs w:val="24"/>
        </w:rPr>
        <w:t xml:space="preserve">.  </w:t>
      </w:r>
    </w:p>
    <w:p w:rsidR="008A5A12" w:rsidRPr="00A407B2" w:rsidDel="00D75985" w:rsidRDefault="008A5A12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del w:id="221" w:author="Владимир Малахов" w:date="2019-01-09T15:37:00Z"/>
          <w:sz w:val="24"/>
          <w:szCs w:val="24"/>
        </w:rPr>
      </w:pPr>
      <w:del w:id="222" w:author="Владимир Малахов" w:date="2019-01-09T15:37:00Z">
        <w:r w:rsidRPr="00A407B2" w:rsidDel="00D75985">
          <w:rPr>
            <w:sz w:val="24"/>
            <w:szCs w:val="24"/>
          </w:rPr>
          <w:delText xml:space="preserve">Выплата вознаграждения за оказанные Услуги </w:delText>
        </w:r>
        <w:r w:rsidR="00030F49" w:rsidRPr="00A407B2" w:rsidDel="00D75985">
          <w:rPr>
            <w:sz w:val="24"/>
            <w:szCs w:val="24"/>
          </w:rPr>
          <w:delText xml:space="preserve">по усмотрению Заказчика </w:delText>
        </w:r>
        <w:r w:rsidRPr="00A407B2" w:rsidDel="00D75985">
          <w:rPr>
            <w:sz w:val="24"/>
            <w:szCs w:val="24"/>
          </w:rPr>
          <w:delText>может производиться поэтапно</w:delText>
        </w:r>
      </w:del>
      <w:ins w:id="223" w:author="l.eremeeva" w:date="2018-05-28T19:16:00Z">
        <w:del w:id="224" w:author="Владимир Малахов" w:date="2019-01-09T15:37:00Z">
          <w:r w:rsidR="00EC490D" w:rsidDel="00D75985">
            <w:rPr>
              <w:sz w:val="24"/>
              <w:szCs w:val="24"/>
            </w:rPr>
            <w:delText>.</w:delText>
          </w:r>
        </w:del>
      </w:ins>
      <w:del w:id="225" w:author="Владимир Малахов" w:date="2019-01-09T15:37:00Z">
        <w:r w:rsidR="00030F49" w:rsidRPr="00A407B2" w:rsidDel="00D75985">
          <w:rPr>
            <w:sz w:val="24"/>
            <w:szCs w:val="24"/>
          </w:rPr>
          <w:delText xml:space="preserve"> после рассмотрения соответствующих промежуточных отчетов о ходе внедрения проектного управления и результатов разработки корпоративной структуры представленных на CD-диске на основании подписанного сторонами </w:delText>
        </w:r>
        <w:r w:rsidR="000E2E17" w:rsidRPr="00A407B2" w:rsidDel="00D75985">
          <w:rPr>
            <w:sz w:val="24"/>
            <w:szCs w:val="24"/>
          </w:rPr>
          <w:delText xml:space="preserve">промежуточного </w:delText>
        </w:r>
        <w:r w:rsidR="00030F49" w:rsidRPr="00A407B2" w:rsidDel="00D75985">
          <w:rPr>
            <w:sz w:val="24"/>
            <w:szCs w:val="24"/>
          </w:rPr>
          <w:delText>Акта приема – передачи части оказанных Услуг.</w:delText>
        </w:r>
        <w:r w:rsidRPr="00A407B2" w:rsidDel="00D75985">
          <w:rPr>
            <w:sz w:val="24"/>
            <w:szCs w:val="24"/>
          </w:rPr>
          <w:delText xml:space="preserve"> </w:delText>
        </w:r>
        <w:r w:rsidR="00275A75" w:rsidRPr="00A407B2" w:rsidDel="00D75985">
          <w:rPr>
            <w:sz w:val="24"/>
            <w:szCs w:val="24"/>
          </w:rPr>
          <w:delText>Размер выплаты определяется Заказчиком по своему усмотрению.</w:delText>
        </w:r>
      </w:del>
    </w:p>
    <w:p w:rsidR="008A5A12" w:rsidRPr="00A407B2" w:rsidDel="00EC490D" w:rsidRDefault="008A5A12" w:rsidP="00EC490D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del w:id="226" w:author="l.eremeeva" w:date="2018-05-28T19:16:00Z"/>
          <w:sz w:val="24"/>
          <w:szCs w:val="24"/>
        </w:rPr>
      </w:pPr>
      <w:del w:id="227" w:author="l.eremeeva" w:date="2018-05-28T19:16:00Z">
        <w:r w:rsidRPr="00EC490D" w:rsidDel="00EC490D">
          <w:rPr>
            <w:sz w:val="24"/>
            <w:szCs w:val="24"/>
          </w:rPr>
          <w:delText>В</w:delText>
        </w:r>
        <w:r w:rsidRPr="00A407B2" w:rsidDel="00EC490D">
          <w:rPr>
            <w:sz w:val="24"/>
            <w:szCs w:val="24"/>
          </w:rPr>
          <w:delText xml:space="preserve"> </w:delText>
        </w:r>
        <w:r w:rsidR="00EE049C" w:rsidRPr="00A407B2" w:rsidDel="00EC490D">
          <w:rPr>
            <w:sz w:val="24"/>
            <w:szCs w:val="24"/>
          </w:rPr>
          <w:delText xml:space="preserve">Итоговом </w:delText>
        </w:r>
        <w:r w:rsidRPr="00A407B2" w:rsidDel="00EC490D">
          <w:rPr>
            <w:sz w:val="24"/>
            <w:szCs w:val="24"/>
          </w:rPr>
          <w:delText xml:space="preserve">Акте приема-передачи Стороны могут изменить установленный настоящим Договором размер вознаграждения, исходя из фактически оказанных </w:delText>
        </w:r>
        <w:r w:rsidR="00EE049C" w:rsidRPr="00A407B2" w:rsidDel="00EC490D">
          <w:rPr>
            <w:sz w:val="24"/>
            <w:szCs w:val="24"/>
          </w:rPr>
          <w:delText>Услуг</w:delText>
        </w:r>
        <w:r w:rsidRPr="00A407B2" w:rsidDel="00EC490D">
          <w:rPr>
            <w:sz w:val="24"/>
            <w:szCs w:val="24"/>
          </w:rPr>
          <w:delText>,</w:delText>
        </w:r>
        <w:r w:rsidR="00C242ED" w:rsidRPr="00A407B2" w:rsidDel="00EC490D">
          <w:rPr>
            <w:sz w:val="24"/>
            <w:szCs w:val="24"/>
          </w:rPr>
          <w:delText xml:space="preserve"> документально подтвержденных и предварительно согласованных с Заказчиком</w:delText>
        </w:r>
        <w:r w:rsidRPr="00A407B2" w:rsidDel="00EC490D">
          <w:rPr>
            <w:sz w:val="24"/>
            <w:szCs w:val="24"/>
          </w:rPr>
          <w:delText xml:space="preserve"> издержек, понесенных Исполнителем.</w:delText>
        </w:r>
      </w:del>
    </w:p>
    <w:p w:rsidR="008A5A12" w:rsidRPr="005B59EE" w:rsidRDefault="008A5A12" w:rsidP="00EC490D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EC490D">
        <w:rPr>
          <w:sz w:val="24"/>
          <w:szCs w:val="24"/>
        </w:rPr>
        <w:t>Расчеты по настоящему Договору осуществляются путем перечисления денежных средств на сче</w:t>
      </w:r>
      <w:r w:rsidRPr="005B59EE">
        <w:rPr>
          <w:sz w:val="24"/>
          <w:szCs w:val="24"/>
        </w:rPr>
        <w:t>т Исполнителя.</w:t>
      </w:r>
    </w:p>
    <w:p w:rsidR="00BA774B" w:rsidRDefault="00BA774B" w:rsidP="00A407B2">
      <w:pPr>
        <w:spacing w:after="0" w:line="240" w:lineRule="auto"/>
        <w:jc w:val="both"/>
        <w:rPr>
          <w:ins w:id="228" w:author="Владимир Малахов" w:date="2019-01-09T15:40:00Z"/>
          <w:sz w:val="24"/>
          <w:szCs w:val="24"/>
        </w:rPr>
      </w:pPr>
    </w:p>
    <w:p w:rsidR="008A5A12" w:rsidRPr="00A407B2" w:rsidDel="00EC490D" w:rsidRDefault="008A5A12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del w:id="229" w:author="l.eremeeva" w:date="2018-05-28T19:16:00Z"/>
          <w:sz w:val="24"/>
          <w:szCs w:val="24"/>
        </w:rPr>
      </w:pPr>
      <w:del w:id="230" w:author="l.eremeeva" w:date="2018-05-28T19:16:00Z">
        <w:r w:rsidRPr="00A407B2" w:rsidDel="00EC490D">
          <w:rPr>
            <w:sz w:val="24"/>
            <w:szCs w:val="24"/>
          </w:rPr>
          <w:delText xml:space="preserve">В случае досрочного расторжения настоящего Договора Заказчик выплачивает Исполнителю часть установленного вознаграждения пропорционально объему оказанных </w:delText>
        </w:r>
        <w:r w:rsidR="00EE049C" w:rsidRPr="00A407B2" w:rsidDel="00EC490D">
          <w:rPr>
            <w:sz w:val="24"/>
            <w:szCs w:val="24"/>
          </w:rPr>
          <w:delText>Услуг</w:delText>
        </w:r>
        <w:r w:rsidRPr="00A407B2" w:rsidDel="00EC490D">
          <w:rPr>
            <w:sz w:val="24"/>
            <w:szCs w:val="24"/>
          </w:rPr>
          <w:delText>.</w:delText>
        </w:r>
      </w:del>
    </w:p>
    <w:p w:rsidR="00A407B2" w:rsidRPr="00A407B2" w:rsidRDefault="00A407B2" w:rsidP="00A407B2">
      <w:pPr>
        <w:spacing w:after="0" w:line="240" w:lineRule="auto"/>
        <w:jc w:val="both"/>
        <w:rPr>
          <w:sz w:val="24"/>
          <w:szCs w:val="24"/>
        </w:rPr>
      </w:pPr>
    </w:p>
    <w:p w:rsidR="008552B7" w:rsidRPr="00A407B2" w:rsidRDefault="008552B7" w:rsidP="00A407B2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lastRenderedPageBreak/>
        <w:t>ОТВЕТСТВЕННОСТЬ СТОРОН</w:t>
      </w:r>
    </w:p>
    <w:p w:rsidR="005B11A5" w:rsidRPr="00A407B2" w:rsidRDefault="005B11A5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Стороны несут ответственность за неисполнение и (или) ненадлежащее исполнение условий настоящего Договора согласно действующему законодательству Российской Федерации.</w:t>
      </w:r>
    </w:p>
    <w:p w:rsidR="00A54CB8" w:rsidRPr="00A407B2" w:rsidRDefault="00A54CB8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За нарушение сроков оказания </w:t>
      </w:r>
      <w:r w:rsidR="00EE049C" w:rsidRPr="00A407B2">
        <w:rPr>
          <w:sz w:val="24"/>
          <w:szCs w:val="24"/>
        </w:rPr>
        <w:t xml:space="preserve">Услуг </w:t>
      </w:r>
      <w:r w:rsidRPr="00A407B2">
        <w:rPr>
          <w:sz w:val="24"/>
          <w:szCs w:val="24"/>
        </w:rPr>
        <w:t>по настоящему Договору Исполнитель обязан по требованию Заказчика уплатить Заказчику пен</w:t>
      </w:r>
      <w:r w:rsidR="002D3AD7" w:rsidRPr="00A407B2">
        <w:rPr>
          <w:sz w:val="24"/>
          <w:szCs w:val="24"/>
        </w:rPr>
        <w:t>ю</w:t>
      </w:r>
      <w:r w:rsidRPr="00A407B2">
        <w:rPr>
          <w:sz w:val="24"/>
          <w:szCs w:val="24"/>
        </w:rPr>
        <w:t xml:space="preserve"> в размере 0,1% от цены Договора за каждый день просрочки.</w:t>
      </w:r>
    </w:p>
    <w:p w:rsidR="005B11A5" w:rsidRPr="00A407B2" w:rsidRDefault="005B11A5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Стороны обязуются не раскрывать содержание договора, не публиковать в открытой печати, а также не предоставлять информацию о ходе его исполнения, полученных результатах третьим лицам без предварительного письменного согласия другой стороны. Настоящее условие о конфиденциальности действует с даты вступления в силу настоящего Договора и сохраняет силу в течение одного года после подписания </w:t>
      </w:r>
      <w:r w:rsidR="00EE049C" w:rsidRPr="00A407B2">
        <w:rPr>
          <w:sz w:val="24"/>
          <w:szCs w:val="24"/>
        </w:rPr>
        <w:t xml:space="preserve">Итогового </w:t>
      </w:r>
      <w:r w:rsidRPr="00A407B2">
        <w:rPr>
          <w:sz w:val="24"/>
          <w:szCs w:val="24"/>
        </w:rPr>
        <w:t xml:space="preserve">Акта приема-передачи оказанных </w:t>
      </w:r>
      <w:r w:rsidR="00EE049C" w:rsidRPr="00A407B2">
        <w:rPr>
          <w:sz w:val="24"/>
          <w:szCs w:val="24"/>
        </w:rPr>
        <w:t>Услуг</w:t>
      </w:r>
      <w:r w:rsidRPr="00A407B2">
        <w:rPr>
          <w:sz w:val="24"/>
          <w:szCs w:val="24"/>
        </w:rPr>
        <w:t>.</w:t>
      </w:r>
    </w:p>
    <w:p w:rsidR="002D3AD7" w:rsidRPr="00A407B2" w:rsidRDefault="002D3AD7" w:rsidP="005A5704">
      <w:pPr>
        <w:spacing w:after="0" w:line="240" w:lineRule="auto"/>
        <w:ind w:left="567"/>
        <w:jc w:val="both"/>
        <w:rPr>
          <w:sz w:val="24"/>
          <w:szCs w:val="24"/>
        </w:rPr>
      </w:pPr>
    </w:p>
    <w:p w:rsidR="008552B7" w:rsidRPr="00A407B2" w:rsidRDefault="008552B7" w:rsidP="00A407B2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t>ФОРС-МАЖОР</w:t>
      </w:r>
    </w:p>
    <w:p w:rsidR="003E56F0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</w:t>
      </w:r>
      <w:r w:rsidR="00A407B2" w:rsidRPr="00A407B2">
        <w:rPr>
          <w:sz w:val="24"/>
          <w:szCs w:val="24"/>
        </w:rPr>
        <w:t>например,</w:t>
      </w:r>
      <w:r w:rsidRPr="00A407B2">
        <w:rPr>
          <w:sz w:val="24"/>
          <w:szCs w:val="24"/>
        </w:rPr>
        <w:t xml:space="preserve">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:rsidR="008552B7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407B2" w:rsidRPr="00A407B2" w:rsidRDefault="00A407B2" w:rsidP="00A407B2">
      <w:pPr>
        <w:spacing w:after="0" w:line="240" w:lineRule="auto"/>
        <w:jc w:val="both"/>
        <w:rPr>
          <w:sz w:val="24"/>
          <w:szCs w:val="24"/>
        </w:rPr>
      </w:pPr>
    </w:p>
    <w:p w:rsidR="008552B7" w:rsidRPr="00A407B2" w:rsidRDefault="008552B7" w:rsidP="00A407B2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t>ПОРЯДОК РАЗРЕШЕНИЯ СПОРОВ, ИЗМЕНЕНИЕ И РАСТОРЖЕНИЕ ДОГОВОРА</w:t>
      </w:r>
    </w:p>
    <w:p w:rsidR="008552B7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Споры, возникающие при исполнении и расторжении настоящего договора, разрешаются в порядке, установленном действующим законодательством Российской Федерации</w:t>
      </w:r>
      <w:r w:rsidR="00C242ED" w:rsidRPr="00A407B2">
        <w:rPr>
          <w:sz w:val="24"/>
          <w:szCs w:val="24"/>
        </w:rPr>
        <w:t xml:space="preserve"> путем переговоров. </w:t>
      </w:r>
      <w:r w:rsidR="002D3AD7" w:rsidRPr="00A407B2">
        <w:rPr>
          <w:sz w:val="24"/>
          <w:szCs w:val="24"/>
        </w:rPr>
        <w:t>Досудебный п</w:t>
      </w:r>
      <w:r w:rsidR="00C242ED" w:rsidRPr="00A407B2">
        <w:rPr>
          <w:sz w:val="24"/>
          <w:szCs w:val="24"/>
        </w:rPr>
        <w:t>ретензионный порядок разрешения споров обязателен. Срок рассмотрения претензии 15 (пятнадцать) дней с даты получения претензии. В случае невозможности урегулирования спора в досудебном претензионном порядке, спор подлежит рассмотрению в Арбитражном суде города Москвы</w:t>
      </w:r>
      <w:r w:rsidRPr="00A407B2">
        <w:rPr>
          <w:sz w:val="24"/>
          <w:szCs w:val="24"/>
        </w:rPr>
        <w:t>.</w:t>
      </w:r>
    </w:p>
    <w:p w:rsidR="00343166" w:rsidRPr="00A407B2" w:rsidRDefault="00900126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Споры, возникающие</w:t>
      </w:r>
      <w:r w:rsidR="00343166" w:rsidRPr="00A407B2">
        <w:rPr>
          <w:sz w:val="24"/>
          <w:szCs w:val="24"/>
        </w:rPr>
        <w:t xml:space="preserve"> между Сторонами при заключении, исполнении, прекращении Договора подлежат мирному урегулированию Сторонами. </w:t>
      </w:r>
    </w:p>
    <w:p w:rsidR="00343166" w:rsidRPr="00A407B2" w:rsidRDefault="00343166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По вопросам неурегулированным настоящим Договором, Стороны руководствуются действующим законодательством.</w:t>
      </w:r>
    </w:p>
    <w:p w:rsidR="008552B7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Настоящий договор может быть расторгнут по соглашению сторон, а также в случаях, установленных законодательством РФ.</w:t>
      </w:r>
    </w:p>
    <w:p w:rsidR="008552B7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При возникновении препятствий по выполнению условий настоящего договора Заказчик и Исполнитель обязуются незамедлительно сообщать о них друг другу.</w:t>
      </w:r>
    </w:p>
    <w:p w:rsidR="008917AE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Во всем ином, не предусмотренном настоящим договором, стороны будут руководствоваться действующим законодательством РФ.</w:t>
      </w:r>
    </w:p>
    <w:p w:rsidR="008917AE" w:rsidRDefault="008917AE" w:rsidP="005A5704">
      <w:pPr>
        <w:spacing w:after="0" w:line="240" w:lineRule="auto"/>
        <w:jc w:val="both"/>
        <w:rPr>
          <w:ins w:id="231" w:author="Владимир Малахов" w:date="2019-01-09T15:40:00Z"/>
          <w:sz w:val="24"/>
          <w:szCs w:val="24"/>
        </w:rPr>
      </w:pPr>
    </w:p>
    <w:p w:rsidR="00BA774B" w:rsidRDefault="00BA774B" w:rsidP="005A5704">
      <w:pPr>
        <w:spacing w:after="0" w:line="240" w:lineRule="auto"/>
        <w:jc w:val="both"/>
        <w:rPr>
          <w:ins w:id="232" w:author="Владимир Малахов" w:date="2019-01-09T15:40:00Z"/>
          <w:sz w:val="24"/>
          <w:szCs w:val="24"/>
        </w:rPr>
      </w:pPr>
    </w:p>
    <w:p w:rsidR="00BA774B" w:rsidRPr="00A407B2" w:rsidRDefault="00BA774B" w:rsidP="005A5704">
      <w:pPr>
        <w:spacing w:after="0" w:line="240" w:lineRule="auto"/>
        <w:jc w:val="both"/>
        <w:rPr>
          <w:sz w:val="24"/>
          <w:szCs w:val="24"/>
        </w:rPr>
      </w:pPr>
    </w:p>
    <w:p w:rsidR="008552B7" w:rsidRPr="00A407B2" w:rsidRDefault="008552B7" w:rsidP="00A407B2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lastRenderedPageBreak/>
        <w:t>ДОПОЛНИТЕЛЬНЫЕ УСЛОВИЯ</w:t>
      </w:r>
    </w:p>
    <w:p w:rsidR="008552B7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 w:rsidR="00C242ED" w:rsidRPr="00A407B2">
        <w:rPr>
          <w:sz w:val="24"/>
          <w:szCs w:val="24"/>
        </w:rPr>
        <w:t>полного исполнения сторонами взятых на себя обязательств</w:t>
      </w:r>
      <w:r w:rsidRPr="00A407B2">
        <w:rPr>
          <w:sz w:val="24"/>
          <w:szCs w:val="24"/>
        </w:rPr>
        <w:t>.</w:t>
      </w:r>
      <w:r w:rsidR="00FD13C1" w:rsidRPr="00A407B2">
        <w:rPr>
          <w:sz w:val="24"/>
          <w:szCs w:val="24"/>
        </w:rPr>
        <w:t xml:space="preserve"> Договор может быть продлен по дополнительному соглашению сторон.</w:t>
      </w:r>
    </w:p>
    <w:p w:rsidR="00C242ED" w:rsidRPr="00A407B2" w:rsidRDefault="00C242ED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Исполнитель не вправе б</w:t>
      </w:r>
      <w:r w:rsidR="002D3AD7" w:rsidRPr="00A407B2">
        <w:rPr>
          <w:sz w:val="24"/>
          <w:szCs w:val="24"/>
        </w:rPr>
        <w:t>ез</w:t>
      </w:r>
      <w:r w:rsidRPr="00A407B2">
        <w:rPr>
          <w:sz w:val="24"/>
          <w:szCs w:val="24"/>
        </w:rPr>
        <w:t xml:space="preserve"> предварительного письменного согласия Заказчика передавать свои права и обязанности по договору третьим лицам.</w:t>
      </w:r>
    </w:p>
    <w:p w:rsidR="008552B7" w:rsidRPr="00A407B2" w:rsidRDefault="008552B7" w:rsidP="005A570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7B2">
        <w:rPr>
          <w:sz w:val="24"/>
          <w:szCs w:val="24"/>
        </w:rPr>
        <w:t>Настоящий договор заключен в двух экземплярах, по одному для каждой из сторон.</w:t>
      </w:r>
    </w:p>
    <w:p w:rsidR="008552B7" w:rsidRPr="00A407B2" w:rsidRDefault="008552B7" w:rsidP="005A570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552B7" w:rsidRPr="00A407B2" w:rsidRDefault="008552B7" w:rsidP="00A407B2">
      <w:pPr>
        <w:numPr>
          <w:ilvl w:val="0"/>
          <w:numId w:val="2"/>
        </w:numPr>
        <w:spacing w:after="0" w:line="240" w:lineRule="auto"/>
        <w:ind w:left="0" w:firstLine="992"/>
        <w:contextualSpacing/>
        <w:rPr>
          <w:b/>
          <w:sz w:val="24"/>
          <w:szCs w:val="24"/>
        </w:rPr>
      </w:pPr>
      <w:r w:rsidRPr="00A407B2">
        <w:rPr>
          <w:b/>
          <w:sz w:val="24"/>
          <w:szCs w:val="24"/>
        </w:rPr>
        <w:t>АДРЕСА И РЕКВИЗИТЫ СТОРОН</w:t>
      </w:r>
    </w:p>
    <w:p w:rsidR="00900126" w:rsidRPr="008732E2" w:rsidRDefault="00900126" w:rsidP="00900126">
      <w:pPr>
        <w:spacing w:after="0" w:line="240" w:lineRule="auto"/>
        <w:contextualSpacing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962"/>
      </w:tblGrid>
      <w:tr w:rsidR="00900126" w:rsidRPr="00A407B2" w:rsidDel="00676CE1" w:rsidTr="0011026F">
        <w:trPr>
          <w:trHeight w:val="3409"/>
          <w:jc w:val="center"/>
          <w:del w:id="233" w:author="Владимир Малахов" w:date="2019-01-09T15:41:00Z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126" w:rsidRPr="00A407B2" w:rsidDel="00676CE1" w:rsidRDefault="00900126" w:rsidP="0011026F">
            <w:pPr>
              <w:spacing w:line="240" w:lineRule="auto"/>
              <w:rPr>
                <w:del w:id="234" w:author="Владимир Малахов" w:date="2019-01-09T15:41:00Z"/>
                <w:sz w:val="28"/>
              </w:rPr>
            </w:pPr>
            <w:del w:id="235" w:author="Владимир Малахов" w:date="2019-01-09T15:41:00Z">
              <w:r w:rsidRPr="00A407B2" w:rsidDel="00676CE1">
                <w:rPr>
                  <w:b/>
                  <w:sz w:val="28"/>
                  <w:szCs w:val="24"/>
                </w:rPr>
                <w:delText>Заказчик:</w:delText>
              </w:r>
            </w:del>
          </w:p>
          <w:p w:rsidR="005B59EE" w:rsidRPr="005B59EE" w:rsidDel="00676CE1" w:rsidRDefault="005B59EE" w:rsidP="005B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36" w:author="l.eremeeva" w:date="2018-05-28T19:21:00Z"/>
                <w:del w:id="237" w:author="Владимир Малахов" w:date="2019-01-09T15:41:00Z"/>
                <w:rFonts w:asciiTheme="minorHAnsi" w:hAnsiTheme="minorHAnsi"/>
                <w:sz w:val="24"/>
                <w:szCs w:val="24"/>
                <w:rPrChange w:id="238" w:author="l.eremeeva" w:date="2018-05-28T19:21:00Z">
                  <w:rPr>
                    <w:ins w:id="239" w:author="l.eremeeva" w:date="2018-05-28T19:21:00Z"/>
                    <w:del w:id="240" w:author="Владимир Малахов" w:date="2019-01-09T15:41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ins w:id="241" w:author="l.eremeeva" w:date="2018-05-28T19:21:00Z">
              <w:del w:id="242" w:author="Владимир Малахов" w:date="2019-01-09T15:41:00Z">
                <w:r w:rsidRPr="005B59EE" w:rsidDel="00676CE1">
                  <w:rPr>
                    <w:rFonts w:asciiTheme="minorHAnsi" w:hAnsiTheme="minorHAnsi"/>
                    <w:sz w:val="24"/>
                    <w:szCs w:val="24"/>
                    <w:rPrChange w:id="243" w:author="l.eremeeva" w:date="2018-05-28T19:21:00Z">
                      <w:rPr>
                        <w:rFonts w:ascii="Times New Roman" w:hAnsi="Times New Roman"/>
                        <w:sz w:val="24"/>
                        <w:szCs w:val="24"/>
                      </w:rPr>
                    </w:rPrChange>
                  </w:rPr>
                  <w:delText>ООО «Концерн МонАрх»</w:delText>
                </w:r>
              </w:del>
            </w:ins>
          </w:p>
          <w:p w:rsidR="005B59EE" w:rsidRPr="005B59EE" w:rsidDel="00676CE1" w:rsidRDefault="005B59EE" w:rsidP="005B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44" w:author="l.eremeeva" w:date="2018-05-28T19:21:00Z"/>
                <w:del w:id="245" w:author="Владимир Малахов" w:date="2019-01-09T15:41:00Z"/>
                <w:rFonts w:asciiTheme="minorHAnsi" w:hAnsiTheme="minorHAnsi"/>
                <w:sz w:val="24"/>
                <w:szCs w:val="24"/>
                <w:rPrChange w:id="246" w:author="l.eremeeva" w:date="2018-05-28T19:21:00Z">
                  <w:rPr>
                    <w:ins w:id="247" w:author="l.eremeeva" w:date="2018-05-28T19:21:00Z"/>
                    <w:del w:id="248" w:author="Владимир Малахов" w:date="2019-01-09T15:41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ins w:id="249" w:author="l.eremeeva" w:date="2018-05-28T19:21:00Z">
              <w:del w:id="250" w:author="Владимир Малахов" w:date="2019-01-09T15:41:00Z">
                <w:r w:rsidRPr="005B59EE" w:rsidDel="00676CE1">
                  <w:rPr>
                    <w:rFonts w:asciiTheme="minorHAnsi" w:hAnsiTheme="minorHAnsi"/>
                    <w:sz w:val="24"/>
                    <w:szCs w:val="24"/>
                    <w:rPrChange w:id="251" w:author="l.eremeeva" w:date="2018-05-28T19:21:00Z">
                      <w:rPr>
                        <w:rFonts w:ascii="Times New Roman" w:hAnsi="Times New Roman"/>
                        <w:sz w:val="24"/>
                        <w:szCs w:val="24"/>
                      </w:rPr>
                    </w:rPrChange>
                  </w:rPr>
                  <w:delText>125284, г. Москва, Ленинградский пр-т, д. 31А, стр. 1</w:delText>
                </w:r>
              </w:del>
            </w:ins>
          </w:p>
          <w:p w:rsidR="005B59EE" w:rsidRPr="005B59EE" w:rsidDel="00676CE1" w:rsidRDefault="005B59EE" w:rsidP="005B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52" w:author="l.eremeeva" w:date="2018-05-28T19:21:00Z"/>
                <w:del w:id="253" w:author="Владимир Малахов" w:date="2019-01-09T15:41:00Z"/>
                <w:rFonts w:asciiTheme="minorHAnsi" w:eastAsiaTheme="minorHAnsi" w:hAnsiTheme="minorHAnsi"/>
                <w:color w:val="000000"/>
                <w:sz w:val="24"/>
                <w:szCs w:val="24"/>
                <w:shd w:val="clear" w:color="auto" w:fill="FFFFFF"/>
                <w:lang w:eastAsia="en-US"/>
                <w:rPrChange w:id="254" w:author="l.eremeeva" w:date="2018-05-28T19:21:00Z">
                  <w:rPr>
                    <w:ins w:id="255" w:author="l.eremeeva" w:date="2018-05-28T19:21:00Z"/>
                    <w:del w:id="256" w:author="Владимир Малахов" w:date="2019-01-09T15:41:00Z"/>
                    <w:rFonts w:ascii="Times New Roman" w:eastAsiaTheme="minorHAnsi" w:hAnsi="Times New Roman"/>
                    <w:color w:val="000000"/>
                    <w:sz w:val="24"/>
                    <w:szCs w:val="24"/>
                    <w:shd w:val="clear" w:color="auto" w:fill="FFFFFF"/>
                    <w:lang w:eastAsia="en-US"/>
                  </w:rPr>
                </w:rPrChange>
              </w:rPr>
            </w:pPr>
            <w:ins w:id="257" w:author="l.eremeeva" w:date="2018-05-28T19:21:00Z">
              <w:del w:id="258" w:author="Владимир Малахов" w:date="2019-01-09T15:41:00Z">
                <w:r w:rsidRPr="005B59EE" w:rsidDel="00676CE1">
                  <w:rPr>
                    <w:rFonts w:asciiTheme="minorHAnsi" w:hAnsiTheme="minorHAnsi"/>
                    <w:sz w:val="24"/>
                    <w:szCs w:val="24"/>
                    <w:rPrChange w:id="259" w:author="l.eremeeva" w:date="2018-05-28T19:21:00Z">
                      <w:rPr>
                        <w:rFonts w:ascii="Times New Roman" w:hAnsi="Times New Roman"/>
                        <w:sz w:val="24"/>
                        <w:szCs w:val="24"/>
                      </w:rPr>
                    </w:rPrChange>
                  </w:rPr>
                  <w:delText xml:space="preserve">ИНН </w:delText>
                </w:r>
                <w:r w:rsidRPr="005B59EE" w:rsidDel="00676CE1">
                  <w:rPr>
                    <w:rFonts w:asciiTheme="minorHAnsi" w:hAnsiTheme="minorHAnsi"/>
                    <w:color w:val="000000"/>
                    <w:sz w:val="24"/>
                    <w:szCs w:val="24"/>
                    <w:shd w:val="clear" w:color="auto" w:fill="FFFFFF"/>
                    <w:rPrChange w:id="260" w:author="l.eremeeva" w:date="2018-05-28T19:21:00Z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</w:rPrChange>
                  </w:rPr>
                  <w:delText>7714947625 /КПП 774501001</w:delText>
                </w:r>
              </w:del>
            </w:ins>
          </w:p>
          <w:p w:rsidR="005B59EE" w:rsidRPr="005B59EE" w:rsidDel="00676CE1" w:rsidRDefault="005B59EE" w:rsidP="005B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61" w:author="l.eremeeva" w:date="2018-05-28T19:21:00Z"/>
                <w:del w:id="262" w:author="Владимир Малахов" w:date="2019-01-09T15:41:00Z"/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  <w:rPrChange w:id="263" w:author="l.eremeeva" w:date="2018-05-28T19:21:00Z">
                  <w:rPr>
                    <w:ins w:id="264" w:author="l.eremeeva" w:date="2018-05-28T19:21:00Z"/>
                    <w:del w:id="265" w:author="Владимир Малахов" w:date="2019-01-09T15:41:00Z"/>
                    <w:rFonts w:ascii="Times New Roman" w:hAnsi="Times New Roman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ins w:id="266" w:author="l.eremeeva" w:date="2018-05-28T19:21:00Z">
              <w:del w:id="267" w:author="Владимир Малахов" w:date="2019-01-09T15:41:00Z">
                <w:r w:rsidRPr="005B59EE" w:rsidDel="00676CE1">
                  <w:rPr>
                    <w:rFonts w:asciiTheme="minorHAnsi" w:hAnsiTheme="minorHAnsi"/>
                    <w:color w:val="000000"/>
                    <w:sz w:val="24"/>
                    <w:szCs w:val="24"/>
                    <w:shd w:val="clear" w:color="auto" w:fill="FFFFFF"/>
                    <w:rPrChange w:id="268" w:author="l.eremeeva" w:date="2018-05-28T19:21:00Z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</w:rPrChange>
                  </w:rPr>
                  <w:delText>р/с 40702810440000002801 в</w:delText>
                </w:r>
              </w:del>
            </w:ins>
          </w:p>
          <w:p w:rsidR="005B59EE" w:rsidRPr="005B59EE" w:rsidDel="00676CE1" w:rsidRDefault="005B59EE" w:rsidP="005B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269" w:author="l.eremeeva" w:date="2018-05-28T19:21:00Z"/>
                <w:del w:id="270" w:author="Владимир Малахов" w:date="2019-01-09T15:41:00Z"/>
                <w:rFonts w:asciiTheme="minorHAnsi" w:hAnsiTheme="minorHAnsi"/>
                <w:sz w:val="24"/>
                <w:szCs w:val="24"/>
                <w:rPrChange w:id="271" w:author="l.eremeeva" w:date="2018-05-28T19:21:00Z">
                  <w:rPr>
                    <w:ins w:id="272" w:author="l.eremeeva" w:date="2018-05-28T19:21:00Z"/>
                    <w:del w:id="273" w:author="Владимир Малахов" w:date="2019-01-09T15:41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ins w:id="274" w:author="l.eremeeva" w:date="2018-05-28T19:21:00Z">
              <w:del w:id="275" w:author="Владимир Малахов" w:date="2019-01-09T15:41:00Z">
                <w:r w:rsidRPr="005B59EE" w:rsidDel="00676CE1">
                  <w:rPr>
                    <w:rFonts w:asciiTheme="minorHAnsi" w:hAnsiTheme="minorHAnsi"/>
                    <w:sz w:val="24"/>
                    <w:szCs w:val="24"/>
                    <w:rPrChange w:id="276" w:author="l.eremeeva" w:date="2018-05-28T19:21:00Z">
                      <w:rPr>
                        <w:rFonts w:ascii="Times New Roman" w:hAnsi="Times New Roman"/>
                        <w:sz w:val="24"/>
                        <w:szCs w:val="24"/>
                      </w:rPr>
                    </w:rPrChange>
                  </w:rPr>
                  <w:delText>ПАО «Сбербанк России» г. Москва</w:delText>
                </w:r>
              </w:del>
            </w:ins>
          </w:p>
          <w:p w:rsidR="005B59EE" w:rsidRPr="005B59EE" w:rsidDel="00676CE1" w:rsidRDefault="005B59EE" w:rsidP="005B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277" w:author="l.eremeeva" w:date="2018-05-28T19:21:00Z"/>
                <w:del w:id="278" w:author="Владимир Малахов" w:date="2019-01-09T15:41:00Z"/>
                <w:rFonts w:asciiTheme="minorHAnsi" w:hAnsiTheme="minorHAnsi"/>
                <w:sz w:val="24"/>
                <w:szCs w:val="24"/>
                <w:rPrChange w:id="279" w:author="l.eremeeva" w:date="2018-05-28T19:21:00Z">
                  <w:rPr>
                    <w:ins w:id="280" w:author="l.eremeeva" w:date="2018-05-28T19:21:00Z"/>
                    <w:del w:id="281" w:author="Владимир Малахов" w:date="2019-01-09T15:41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ins w:id="282" w:author="l.eremeeva" w:date="2018-05-28T19:21:00Z">
              <w:del w:id="283" w:author="Владимир Малахов" w:date="2019-01-09T15:41:00Z">
                <w:r w:rsidRPr="005B59EE" w:rsidDel="00676CE1">
                  <w:rPr>
                    <w:rFonts w:asciiTheme="minorHAnsi" w:hAnsiTheme="minorHAnsi"/>
                    <w:sz w:val="24"/>
                    <w:szCs w:val="24"/>
                    <w:rPrChange w:id="284" w:author="l.eremeeva" w:date="2018-05-28T19:21:00Z">
                      <w:rPr>
                        <w:rFonts w:ascii="Times New Roman" w:hAnsi="Times New Roman"/>
                        <w:sz w:val="24"/>
                        <w:szCs w:val="24"/>
                      </w:rPr>
                    </w:rPrChange>
                  </w:rPr>
                  <w:delText>к/с 30101810400000000225</w:delText>
                </w:r>
              </w:del>
            </w:ins>
          </w:p>
          <w:p w:rsidR="005B59EE" w:rsidRPr="005B59EE" w:rsidDel="00676CE1" w:rsidRDefault="005B59EE" w:rsidP="005B59EE">
            <w:pPr>
              <w:spacing w:after="0" w:line="240" w:lineRule="auto"/>
              <w:rPr>
                <w:ins w:id="285" w:author="l.eremeeva" w:date="2018-05-28T19:21:00Z"/>
                <w:del w:id="286" w:author="Владимир Малахов" w:date="2019-01-09T15:41:00Z"/>
                <w:rFonts w:asciiTheme="minorHAnsi" w:hAnsiTheme="minorHAnsi"/>
                <w:sz w:val="24"/>
                <w:szCs w:val="24"/>
                <w:rPrChange w:id="287" w:author="l.eremeeva" w:date="2018-05-28T19:21:00Z">
                  <w:rPr>
                    <w:ins w:id="288" w:author="l.eremeeva" w:date="2018-05-28T19:21:00Z"/>
                    <w:del w:id="289" w:author="Владимир Малахов" w:date="2019-01-09T15:41:00Z"/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ins w:id="290" w:author="l.eremeeva" w:date="2018-05-28T19:21:00Z">
              <w:del w:id="291" w:author="Владимир Малахов" w:date="2019-01-09T15:41:00Z">
                <w:r w:rsidRPr="005B59EE" w:rsidDel="00676CE1">
                  <w:rPr>
                    <w:rFonts w:asciiTheme="minorHAnsi" w:hAnsiTheme="minorHAnsi"/>
                    <w:sz w:val="24"/>
                    <w:szCs w:val="24"/>
                    <w:rPrChange w:id="292" w:author="l.eremeeva" w:date="2018-05-28T19:21:00Z">
                      <w:rPr>
                        <w:rFonts w:ascii="Times New Roman" w:hAnsi="Times New Roman"/>
                        <w:sz w:val="24"/>
                        <w:szCs w:val="24"/>
                      </w:rPr>
                    </w:rPrChange>
                  </w:rPr>
                  <w:delText>БИК 044525225</w:delText>
                </w:r>
              </w:del>
            </w:ins>
          </w:p>
          <w:p w:rsidR="00900126" w:rsidRPr="00A407B2" w:rsidDel="00676CE1" w:rsidRDefault="00900126" w:rsidP="005B59EE">
            <w:pPr>
              <w:spacing w:after="0" w:line="240" w:lineRule="auto"/>
              <w:rPr>
                <w:del w:id="293" w:author="Владимир Малахов" w:date="2019-01-09T15:41:00Z"/>
                <w:sz w:val="24"/>
              </w:rPr>
            </w:pPr>
            <w:del w:id="294" w:author="Владимир Малахов" w:date="2019-01-09T15:41:00Z">
              <w:r w:rsidRPr="00A407B2" w:rsidDel="00676CE1">
                <w:rPr>
                  <w:b/>
                  <w:sz w:val="24"/>
                  <w:szCs w:val="24"/>
                </w:rPr>
                <w:delText>ОАО «__________________________»</w:delText>
              </w:r>
              <w:r w:rsidRPr="00A407B2" w:rsidDel="00676CE1">
                <w:rPr>
                  <w:sz w:val="24"/>
                  <w:szCs w:val="24"/>
                </w:rPr>
                <w:delText xml:space="preserve">                      Юридический адрес : 123423, г.</w:delText>
              </w:r>
              <w:r w:rsidR="003A4B94" w:rsidDel="00676CE1">
                <w:rPr>
                  <w:sz w:val="24"/>
                  <w:szCs w:val="24"/>
                </w:rPr>
                <w:delText xml:space="preserve"> </w:delText>
              </w:r>
              <w:r w:rsidRPr="00A407B2" w:rsidDel="00676CE1">
                <w:rPr>
                  <w:sz w:val="24"/>
                  <w:szCs w:val="24"/>
                </w:rPr>
                <w:delText xml:space="preserve">Москва       Карамышевская набережная, д.37                                        Телефон: +7 (495)788-96-77                                      </w:delText>
              </w:r>
              <w:r w:rsidRPr="00A407B2" w:rsidDel="00676CE1">
                <w:rPr>
                  <w:sz w:val="24"/>
                  <w:szCs w:val="24"/>
                  <w:lang w:val="en-US"/>
                </w:rPr>
                <w:delText>E</w:delText>
              </w:r>
              <w:r w:rsidRPr="00A407B2" w:rsidDel="00676CE1">
                <w:rPr>
                  <w:sz w:val="24"/>
                  <w:szCs w:val="24"/>
                </w:rPr>
                <w:delText>-</w:delText>
              </w:r>
              <w:r w:rsidRPr="00A407B2" w:rsidDel="00676CE1">
                <w:rPr>
                  <w:sz w:val="24"/>
                  <w:szCs w:val="24"/>
                  <w:lang w:val="en-US"/>
                </w:rPr>
                <w:delText>mail</w:delText>
              </w:r>
              <w:r w:rsidRPr="00A407B2" w:rsidDel="00676CE1">
                <w:rPr>
                  <w:sz w:val="24"/>
                  <w:szCs w:val="24"/>
                </w:rPr>
                <w:delText xml:space="preserve">: </w:delText>
              </w:r>
              <w:r w:rsidR="00D372D8" w:rsidDel="00676CE1">
                <w:fldChar w:fldCharType="begin"/>
              </w:r>
              <w:r w:rsidR="00D372D8" w:rsidDel="00676CE1">
                <w:delInstrText xml:space="preserve"> HYPERLINK "mailto:info@oao-thm.ru" </w:delInstrText>
              </w:r>
              <w:r w:rsidR="00D372D8" w:rsidDel="00676CE1">
                <w:fldChar w:fldCharType="separate"/>
              </w:r>
              <w:r w:rsidRPr="00A407B2" w:rsidDel="00676CE1">
                <w:rPr>
                  <w:rStyle w:val="a3"/>
                  <w:sz w:val="24"/>
                  <w:szCs w:val="24"/>
                  <w:lang w:val="en-US"/>
                </w:rPr>
                <w:delText>info</w:delText>
              </w:r>
              <w:r w:rsidRPr="00A407B2" w:rsidDel="00676CE1">
                <w:rPr>
                  <w:rStyle w:val="a3"/>
                  <w:sz w:val="24"/>
                  <w:szCs w:val="24"/>
                </w:rPr>
                <w:delText>@</w:delText>
              </w:r>
              <w:r w:rsidRPr="00A407B2" w:rsidDel="00676CE1">
                <w:rPr>
                  <w:rStyle w:val="a3"/>
                  <w:sz w:val="24"/>
                  <w:szCs w:val="24"/>
                  <w:lang w:val="en-US"/>
                </w:rPr>
                <w:delText>oao</w:delText>
              </w:r>
              <w:r w:rsidRPr="00A407B2" w:rsidDel="00676CE1">
                <w:rPr>
                  <w:rStyle w:val="a3"/>
                  <w:sz w:val="24"/>
                  <w:szCs w:val="24"/>
                </w:rPr>
                <w:delText>-</w:delText>
              </w:r>
              <w:r w:rsidRPr="00A407B2" w:rsidDel="00676CE1">
                <w:rPr>
                  <w:rStyle w:val="a3"/>
                  <w:sz w:val="24"/>
                  <w:szCs w:val="24"/>
                  <w:lang w:val="en-US"/>
                </w:rPr>
                <w:delText>thm</w:delText>
              </w:r>
              <w:r w:rsidRPr="00A407B2" w:rsidDel="00676CE1">
                <w:rPr>
                  <w:rStyle w:val="a3"/>
                  <w:sz w:val="24"/>
                  <w:szCs w:val="24"/>
                </w:rPr>
                <w:delText>.</w:delText>
              </w:r>
              <w:r w:rsidRPr="00A407B2" w:rsidDel="00676CE1">
                <w:rPr>
                  <w:rStyle w:val="a3"/>
                  <w:sz w:val="24"/>
                  <w:szCs w:val="24"/>
                  <w:lang w:val="en-US"/>
                </w:rPr>
                <w:delText>ru</w:delText>
              </w:r>
              <w:r w:rsidR="00D372D8" w:rsidDel="00676CE1">
                <w:rPr>
                  <w:rStyle w:val="a3"/>
                  <w:sz w:val="24"/>
                  <w:szCs w:val="24"/>
                  <w:lang w:val="en-US"/>
                </w:rPr>
                <w:fldChar w:fldCharType="end"/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295" w:author="Владимир Малахов" w:date="2019-01-09T15:41:00Z"/>
                <w:sz w:val="24"/>
              </w:rPr>
            </w:pPr>
            <w:del w:id="296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ИНН/КПП 7734047608/774501001                                            р/счет: 40702810000000005722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297" w:author="Владимир Малахов" w:date="2019-01-09T15:41:00Z"/>
                <w:sz w:val="24"/>
              </w:rPr>
            </w:pPr>
            <w:del w:id="298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в ОАО Банк «ФК Открытие» г. Москва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299" w:author="Владимир Малахов" w:date="2019-01-09T15:41:00Z"/>
                <w:sz w:val="24"/>
              </w:rPr>
            </w:pPr>
            <w:del w:id="300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к/счет: 30101810300000000985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01" w:author="Владимир Малахов" w:date="2019-01-09T15:41:00Z"/>
                <w:sz w:val="24"/>
              </w:rPr>
            </w:pPr>
            <w:del w:id="302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БИК 044525985</w:delText>
              </w:r>
            </w:del>
          </w:p>
          <w:p w:rsidR="00900126" w:rsidRPr="00A407B2" w:rsidDel="00676CE1" w:rsidRDefault="00D372D8" w:rsidP="0011026F">
            <w:pPr>
              <w:spacing w:after="0" w:line="240" w:lineRule="auto"/>
              <w:rPr>
                <w:del w:id="303" w:author="Владимир Малахов" w:date="2019-01-09T15:41:00Z"/>
                <w:sz w:val="24"/>
              </w:rPr>
            </w:pPr>
            <w:del w:id="304" w:author="Владимир Малахов" w:date="2019-01-09T15:41:00Z">
              <w:r w:rsidDel="00676CE1">
                <w:fldChar w:fldCharType="begin"/>
              </w:r>
              <w:r w:rsidDel="00676CE1">
                <w:delInstrText xml:space="preserve"> HYPERLINK "http://www.thm.ru" </w:delInstrText>
              </w:r>
              <w:r w:rsidDel="00676CE1">
                <w:fldChar w:fldCharType="separate"/>
              </w:r>
              <w:r w:rsidR="00900126" w:rsidRPr="00A407B2" w:rsidDel="00676CE1">
                <w:rPr>
                  <w:rStyle w:val="a3"/>
                  <w:sz w:val="24"/>
                  <w:szCs w:val="24"/>
                </w:rPr>
                <w:delText>www.t</w:delText>
              </w:r>
              <w:r w:rsidR="00900126" w:rsidRPr="00A407B2" w:rsidDel="00676CE1">
                <w:rPr>
                  <w:rStyle w:val="a3"/>
                  <w:sz w:val="24"/>
                  <w:szCs w:val="24"/>
                  <w:lang w:val="en-US"/>
                </w:rPr>
                <w:delText>hm</w:delText>
              </w:r>
              <w:r w:rsidR="00900126" w:rsidRPr="00A407B2" w:rsidDel="00676CE1">
                <w:rPr>
                  <w:rStyle w:val="a3"/>
                  <w:sz w:val="24"/>
                  <w:szCs w:val="24"/>
                </w:rPr>
                <w:delText>.</w:delText>
              </w:r>
              <w:r w:rsidR="00900126" w:rsidRPr="00A407B2" w:rsidDel="00676CE1">
                <w:rPr>
                  <w:rStyle w:val="a3"/>
                  <w:sz w:val="24"/>
                  <w:szCs w:val="24"/>
                  <w:lang w:val="en-US"/>
                </w:rPr>
                <w:delText>ru</w:delText>
              </w:r>
              <w:r w:rsidDel="00676CE1">
                <w:rPr>
                  <w:rStyle w:val="a3"/>
                  <w:sz w:val="24"/>
                  <w:szCs w:val="24"/>
                  <w:lang w:val="en-US"/>
                </w:rPr>
                <w:fldChar w:fldCharType="end"/>
              </w:r>
            </w:del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126" w:rsidRPr="00A407B2" w:rsidDel="00676CE1" w:rsidRDefault="00900126" w:rsidP="0011026F">
            <w:pPr>
              <w:spacing w:line="240" w:lineRule="auto"/>
              <w:rPr>
                <w:del w:id="305" w:author="Владимир Малахов" w:date="2019-01-09T15:41:00Z"/>
                <w:sz w:val="24"/>
              </w:rPr>
            </w:pPr>
            <w:del w:id="306" w:author="Владимир Малахов" w:date="2019-01-09T15:41:00Z">
              <w:r w:rsidRPr="00A407B2" w:rsidDel="00676CE1">
                <w:rPr>
                  <w:b/>
                  <w:sz w:val="28"/>
                  <w:szCs w:val="24"/>
                </w:rPr>
                <w:delText>Исполнитель</w:delText>
              </w:r>
              <w:r w:rsidRPr="00A407B2" w:rsidDel="00676CE1">
                <w:rPr>
                  <w:b/>
                  <w:sz w:val="24"/>
                  <w:szCs w:val="24"/>
                </w:rPr>
                <w:delText>: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07" w:author="Владимир Малахов" w:date="2019-01-09T15:41:00Z"/>
                <w:sz w:val="24"/>
              </w:rPr>
            </w:pPr>
            <w:del w:id="308" w:author="Владимир Малахов" w:date="2019-01-09T15:41:00Z">
              <w:r w:rsidRPr="00A407B2" w:rsidDel="00676CE1">
                <w:rPr>
                  <w:b/>
                  <w:sz w:val="24"/>
                  <w:szCs w:val="24"/>
                </w:rPr>
                <w:delText>ООО «СТГМ»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09" w:author="Владимир Малахов" w:date="2019-01-09T15:41:00Z"/>
                <w:sz w:val="24"/>
                <w:szCs w:val="24"/>
              </w:rPr>
            </w:pPr>
            <w:del w:id="310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 xml:space="preserve">Юридический и фактический адрес: 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11" w:author="Владимир Малахов" w:date="2019-01-09T15:41:00Z"/>
                <w:sz w:val="24"/>
              </w:rPr>
            </w:pPr>
            <w:del w:id="312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119530, г. Москва</w:delText>
              </w:r>
              <w:r w:rsidRPr="00A407B2" w:rsidDel="00676CE1">
                <w:rPr>
                  <w:sz w:val="24"/>
                </w:rPr>
                <w:delText xml:space="preserve">, </w:delText>
              </w:r>
              <w:r w:rsidRPr="00A407B2" w:rsidDel="00676CE1">
                <w:rPr>
                  <w:sz w:val="24"/>
                  <w:szCs w:val="24"/>
                </w:rPr>
                <w:delText>Очаковское шоссе, д. 28, стр.2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13" w:author="Владимир Малахов" w:date="2019-01-09T15:41:00Z"/>
                <w:sz w:val="24"/>
              </w:rPr>
            </w:pPr>
            <w:del w:id="314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Телефон: +7(903)799-08-98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15" w:author="Владимир Малахов" w:date="2019-01-09T15:41:00Z"/>
                <w:sz w:val="24"/>
              </w:rPr>
            </w:pPr>
            <w:del w:id="316" w:author="Владимир Малахов" w:date="2019-01-09T15:41:00Z">
              <w:r w:rsidRPr="00A407B2" w:rsidDel="00676CE1">
                <w:rPr>
                  <w:sz w:val="24"/>
                  <w:szCs w:val="24"/>
                  <w:lang w:val="en-US"/>
                </w:rPr>
                <w:delText>E</w:delText>
              </w:r>
              <w:r w:rsidRPr="00A407B2" w:rsidDel="00676CE1">
                <w:rPr>
                  <w:sz w:val="24"/>
                  <w:szCs w:val="24"/>
                </w:rPr>
                <w:delText>-</w:delText>
              </w:r>
              <w:r w:rsidRPr="00A407B2" w:rsidDel="00676CE1">
                <w:rPr>
                  <w:sz w:val="24"/>
                  <w:szCs w:val="24"/>
                  <w:lang w:val="en-US"/>
                </w:rPr>
                <w:delText>mail</w:delText>
              </w:r>
              <w:r w:rsidRPr="00A407B2" w:rsidDel="00676CE1">
                <w:rPr>
                  <w:sz w:val="24"/>
                  <w:szCs w:val="24"/>
                </w:rPr>
                <w:delText xml:space="preserve">: </w:delText>
              </w:r>
              <w:r w:rsidR="00260314" w:rsidDel="00676CE1">
                <w:rPr>
                  <w:rStyle w:val="a3"/>
                  <w:sz w:val="24"/>
                  <w:szCs w:val="24"/>
                  <w:lang w:val="en-US"/>
                </w:rPr>
                <w:fldChar w:fldCharType="begin"/>
              </w:r>
              <w:r w:rsidR="00260314" w:rsidRPr="00D75CFD" w:rsidDel="00676CE1">
                <w:rPr>
                  <w:rStyle w:val="a3"/>
                  <w:sz w:val="24"/>
                  <w:szCs w:val="24"/>
                  <w:rPrChange w:id="317" w:author="Владимир Малахов" w:date="2019-01-09T15:29:00Z">
                    <w:rPr>
                      <w:rStyle w:val="a3"/>
                      <w:sz w:val="24"/>
                      <w:szCs w:val="24"/>
                      <w:lang w:val="en-US"/>
                    </w:rPr>
                  </w:rPrChange>
                </w:rPr>
                <w:delInstrText xml:space="preserve"> </w:delInstrText>
              </w:r>
              <w:r w:rsidR="00260314" w:rsidDel="00676CE1">
                <w:rPr>
                  <w:rStyle w:val="a3"/>
                  <w:sz w:val="24"/>
                  <w:szCs w:val="24"/>
                  <w:lang w:val="en-US"/>
                </w:rPr>
                <w:delInstrText>HYPERLINK</w:delInstrText>
              </w:r>
              <w:r w:rsidR="00260314" w:rsidRPr="00D75CFD" w:rsidDel="00676CE1">
                <w:rPr>
                  <w:rStyle w:val="a3"/>
                  <w:sz w:val="24"/>
                  <w:szCs w:val="24"/>
                  <w:rPrChange w:id="318" w:author="Владимир Малахов" w:date="2019-01-09T15:29:00Z">
                    <w:rPr>
                      <w:rStyle w:val="a3"/>
                      <w:sz w:val="24"/>
                      <w:szCs w:val="24"/>
                      <w:lang w:val="en-US"/>
                    </w:rPr>
                  </w:rPrChange>
                </w:rPr>
                <w:delInstrText xml:space="preserve"> "</w:delInstrText>
              </w:r>
              <w:r w:rsidR="00260314" w:rsidDel="00676CE1">
                <w:rPr>
                  <w:rStyle w:val="a3"/>
                  <w:sz w:val="24"/>
                  <w:szCs w:val="24"/>
                  <w:lang w:val="en-US"/>
                </w:rPr>
                <w:delInstrText>mailto</w:delInstrText>
              </w:r>
              <w:r w:rsidR="00260314" w:rsidRPr="00D75CFD" w:rsidDel="00676CE1">
                <w:rPr>
                  <w:rStyle w:val="a3"/>
                  <w:sz w:val="24"/>
                  <w:szCs w:val="24"/>
                  <w:rPrChange w:id="319" w:author="Владимир Малахов" w:date="2019-01-09T15:29:00Z">
                    <w:rPr>
                      <w:rStyle w:val="a3"/>
                      <w:sz w:val="24"/>
                      <w:szCs w:val="24"/>
                      <w:lang w:val="en-US"/>
                    </w:rPr>
                  </w:rPrChange>
                </w:rPr>
                <w:delInstrText>:</w:delInstrText>
              </w:r>
              <w:r w:rsidR="00260314" w:rsidDel="00676CE1">
                <w:rPr>
                  <w:rStyle w:val="a3"/>
                  <w:sz w:val="24"/>
                  <w:szCs w:val="24"/>
                  <w:lang w:val="en-US"/>
                </w:rPr>
                <w:delInstrText>ceo</w:delInstrText>
              </w:r>
              <w:r w:rsidR="00260314" w:rsidRPr="00D75CFD" w:rsidDel="00676CE1">
                <w:rPr>
                  <w:rStyle w:val="a3"/>
                  <w:sz w:val="24"/>
                  <w:szCs w:val="24"/>
                  <w:rPrChange w:id="320" w:author="Владимир Малахов" w:date="2019-01-09T15:29:00Z">
                    <w:rPr>
                      <w:rStyle w:val="a3"/>
                      <w:sz w:val="24"/>
                      <w:szCs w:val="24"/>
                      <w:lang w:val="en-US"/>
                    </w:rPr>
                  </w:rPrChange>
                </w:rPr>
                <w:delInstrText>@</w:delInstrText>
              </w:r>
              <w:r w:rsidR="00260314" w:rsidDel="00676CE1">
                <w:rPr>
                  <w:rStyle w:val="a3"/>
                  <w:sz w:val="24"/>
                  <w:szCs w:val="24"/>
                  <w:lang w:val="en-US"/>
                </w:rPr>
                <w:delInstrText>stgm</w:delInstrText>
              </w:r>
              <w:r w:rsidR="00260314" w:rsidRPr="00D75CFD" w:rsidDel="00676CE1">
                <w:rPr>
                  <w:rStyle w:val="a3"/>
                  <w:sz w:val="24"/>
                  <w:szCs w:val="24"/>
                  <w:rPrChange w:id="321" w:author="Владимир Малахов" w:date="2019-01-09T15:29:00Z">
                    <w:rPr>
                      <w:rStyle w:val="a3"/>
                      <w:sz w:val="24"/>
                      <w:szCs w:val="24"/>
                      <w:lang w:val="en-US"/>
                    </w:rPr>
                  </w:rPrChange>
                </w:rPr>
                <w:delInstrText>.</w:delInstrText>
              </w:r>
              <w:r w:rsidR="00260314" w:rsidDel="00676CE1">
                <w:rPr>
                  <w:rStyle w:val="a3"/>
                  <w:sz w:val="24"/>
                  <w:szCs w:val="24"/>
                  <w:lang w:val="en-US"/>
                </w:rPr>
                <w:delInstrText>su</w:delInstrText>
              </w:r>
              <w:r w:rsidR="00260314" w:rsidRPr="00D75CFD" w:rsidDel="00676CE1">
                <w:rPr>
                  <w:rStyle w:val="a3"/>
                  <w:sz w:val="24"/>
                  <w:szCs w:val="24"/>
                  <w:rPrChange w:id="322" w:author="Владимир Малахов" w:date="2019-01-09T15:29:00Z">
                    <w:rPr>
                      <w:rStyle w:val="a3"/>
                      <w:sz w:val="24"/>
                      <w:szCs w:val="24"/>
                      <w:lang w:val="en-US"/>
                    </w:rPr>
                  </w:rPrChange>
                </w:rPr>
                <w:delInstrText xml:space="preserve">" </w:delInstrText>
              </w:r>
              <w:r w:rsidR="00260314" w:rsidDel="00676CE1">
                <w:rPr>
                  <w:rStyle w:val="a3"/>
                  <w:sz w:val="24"/>
                  <w:szCs w:val="24"/>
                  <w:lang w:val="en-US"/>
                </w:rPr>
                <w:fldChar w:fldCharType="separate"/>
              </w:r>
              <w:r w:rsidRPr="00A407B2" w:rsidDel="00676CE1">
                <w:rPr>
                  <w:rStyle w:val="a3"/>
                  <w:sz w:val="24"/>
                  <w:szCs w:val="24"/>
                  <w:lang w:val="en-US"/>
                </w:rPr>
                <w:delText>ceo</w:delText>
              </w:r>
              <w:r w:rsidRPr="00A407B2" w:rsidDel="00676CE1">
                <w:rPr>
                  <w:rStyle w:val="a3"/>
                  <w:sz w:val="24"/>
                  <w:szCs w:val="24"/>
                </w:rPr>
                <w:delText>@</w:delText>
              </w:r>
              <w:r w:rsidRPr="00A407B2" w:rsidDel="00676CE1">
                <w:rPr>
                  <w:rStyle w:val="a3"/>
                  <w:sz w:val="24"/>
                  <w:szCs w:val="24"/>
                  <w:lang w:val="en-US"/>
                </w:rPr>
                <w:delText>stgm</w:delText>
              </w:r>
              <w:r w:rsidRPr="00A407B2" w:rsidDel="00676CE1">
                <w:rPr>
                  <w:rStyle w:val="a3"/>
                  <w:sz w:val="24"/>
                  <w:szCs w:val="24"/>
                </w:rPr>
                <w:delText>.</w:delText>
              </w:r>
              <w:r w:rsidRPr="00A407B2" w:rsidDel="00676CE1">
                <w:rPr>
                  <w:rStyle w:val="a3"/>
                  <w:sz w:val="24"/>
                  <w:szCs w:val="24"/>
                  <w:lang w:val="en-US"/>
                </w:rPr>
                <w:delText>su</w:delText>
              </w:r>
              <w:r w:rsidR="00260314" w:rsidDel="00676CE1">
                <w:rPr>
                  <w:rStyle w:val="a3"/>
                  <w:sz w:val="24"/>
                  <w:szCs w:val="24"/>
                  <w:lang w:val="en-US"/>
                </w:rPr>
                <w:fldChar w:fldCharType="end"/>
              </w:r>
              <w:r w:rsidRPr="00A407B2" w:rsidDel="00676CE1">
                <w:rPr>
                  <w:sz w:val="24"/>
                  <w:szCs w:val="24"/>
                </w:rPr>
                <w:delText xml:space="preserve"> 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23" w:author="Владимир Малахов" w:date="2019-01-09T15:41:00Z"/>
                <w:sz w:val="24"/>
              </w:rPr>
            </w:pPr>
            <w:del w:id="324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ИНН/КПП 7727763706</w:delText>
              </w:r>
              <w:r w:rsidRPr="00A407B2" w:rsidDel="00676CE1">
                <w:rPr>
                  <w:sz w:val="24"/>
                </w:rPr>
                <w:delText>/</w:delText>
              </w:r>
              <w:r w:rsidRPr="00A407B2" w:rsidDel="00676CE1">
                <w:rPr>
                  <w:sz w:val="24"/>
                  <w:szCs w:val="24"/>
                </w:rPr>
                <w:delText>772901001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25" w:author="Владимир Малахов" w:date="2019-01-09T15:41:00Z"/>
                <w:sz w:val="24"/>
              </w:rPr>
            </w:pPr>
            <w:del w:id="326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р/счет: 40702810802520000628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27" w:author="Владимир Малахов" w:date="2019-01-09T15:41:00Z"/>
                <w:sz w:val="24"/>
              </w:rPr>
            </w:pPr>
            <w:del w:id="328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в Альфа-Банке (ПАО) г. Москва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29" w:author="Владимир Малахов" w:date="2019-01-09T15:41:00Z"/>
                <w:sz w:val="24"/>
              </w:rPr>
            </w:pPr>
            <w:del w:id="330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к/счет: 301018102000000000593</w:delText>
              </w:r>
            </w:del>
          </w:p>
          <w:p w:rsidR="00900126" w:rsidRPr="00A407B2" w:rsidDel="00676CE1" w:rsidRDefault="00900126" w:rsidP="0011026F">
            <w:pPr>
              <w:spacing w:after="0" w:line="240" w:lineRule="auto"/>
              <w:rPr>
                <w:del w:id="331" w:author="Владимир Малахов" w:date="2019-01-09T15:41:00Z"/>
                <w:sz w:val="24"/>
              </w:rPr>
            </w:pPr>
            <w:del w:id="332" w:author="Владимир Малахов" w:date="2019-01-09T15:41:00Z">
              <w:r w:rsidRPr="00A407B2" w:rsidDel="00676CE1">
                <w:rPr>
                  <w:sz w:val="24"/>
                  <w:szCs w:val="24"/>
                </w:rPr>
                <w:delText>БИК 044525593</w:delText>
              </w:r>
            </w:del>
          </w:p>
          <w:p w:rsidR="00900126" w:rsidRPr="00A407B2" w:rsidDel="00676CE1" w:rsidRDefault="00260314" w:rsidP="0011026F">
            <w:pPr>
              <w:spacing w:after="0" w:line="240" w:lineRule="auto"/>
              <w:rPr>
                <w:del w:id="333" w:author="Владимир Малахов" w:date="2019-01-09T15:41:00Z"/>
                <w:sz w:val="24"/>
              </w:rPr>
            </w:pPr>
            <w:del w:id="334" w:author="Владимир Малахов" w:date="2019-01-09T15:41:00Z">
              <w:r w:rsidDel="00676CE1">
                <w:rPr>
                  <w:rStyle w:val="a3"/>
                  <w:sz w:val="24"/>
                  <w:szCs w:val="24"/>
                </w:rPr>
                <w:fldChar w:fldCharType="begin"/>
              </w:r>
              <w:r w:rsidDel="00676CE1">
                <w:rPr>
                  <w:rStyle w:val="a3"/>
                  <w:sz w:val="24"/>
                  <w:szCs w:val="24"/>
                </w:rPr>
                <w:delInstrText xml:space="preserve"> HYPERLINK "http://www.stgm.su" </w:delInstrText>
              </w:r>
              <w:r w:rsidDel="00676CE1">
                <w:rPr>
                  <w:rStyle w:val="a3"/>
                  <w:sz w:val="24"/>
                  <w:szCs w:val="24"/>
                </w:rPr>
                <w:fldChar w:fldCharType="separate"/>
              </w:r>
              <w:r w:rsidR="00900126" w:rsidRPr="00A407B2" w:rsidDel="00676CE1">
                <w:rPr>
                  <w:rStyle w:val="a3"/>
                  <w:sz w:val="24"/>
                  <w:szCs w:val="24"/>
                </w:rPr>
                <w:delText>www.</w:delText>
              </w:r>
              <w:r w:rsidR="00900126" w:rsidRPr="00A407B2" w:rsidDel="00676CE1">
                <w:rPr>
                  <w:rStyle w:val="a3"/>
                  <w:sz w:val="24"/>
                  <w:szCs w:val="24"/>
                  <w:lang w:val="en-US"/>
                </w:rPr>
                <w:delText>stgm</w:delText>
              </w:r>
              <w:r w:rsidR="00900126" w:rsidRPr="00A407B2" w:rsidDel="00676CE1">
                <w:rPr>
                  <w:rStyle w:val="a3"/>
                  <w:sz w:val="24"/>
                  <w:szCs w:val="24"/>
                </w:rPr>
                <w:delText>.</w:delText>
              </w:r>
              <w:r w:rsidR="00900126" w:rsidRPr="00A407B2" w:rsidDel="00676CE1">
                <w:rPr>
                  <w:rStyle w:val="a3"/>
                  <w:sz w:val="24"/>
                  <w:szCs w:val="24"/>
                  <w:lang w:val="en-US"/>
                </w:rPr>
                <w:delText>su</w:delText>
              </w:r>
              <w:r w:rsidDel="00676CE1">
                <w:rPr>
                  <w:rStyle w:val="a3"/>
                  <w:sz w:val="24"/>
                  <w:szCs w:val="24"/>
                  <w:lang w:val="en-US"/>
                </w:rPr>
                <w:fldChar w:fldCharType="end"/>
              </w:r>
            </w:del>
          </w:p>
        </w:tc>
      </w:tr>
    </w:tbl>
    <w:p w:rsidR="00900126" w:rsidRPr="008732E2" w:rsidDel="00676CE1" w:rsidRDefault="00900126" w:rsidP="00900126">
      <w:pPr>
        <w:spacing w:after="0"/>
        <w:rPr>
          <w:del w:id="335" w:author="Владимир Малахов" w:date="2019-01-09T15:41:00Z"/>
          <w:vanish/>
        </w:rPr>
      </w:pPr>
    </w:p>
    <w:tbl>
      <w:tblPr>
        <w:tblpPr w:leftFromText="180" w:rightFromText="180" w:vertAnchor="text" w:horzAnchor="margin" w:tblpY="520"/>
        <w:tblW w:w="10495" w:type="dxa"/>
        <w:tblLook w:val="00A0" w:firstRow="1" w:lastRow="0" w:firstColumn="1" w:lastColumn="0" w:noHBand="0" w:noVBand="0"/>
      </w:tblPr>
      <w:tblGrid>
        <w:gridCol w:w="5211"/>
        <w:gridCol w:w="5284"/>
      </w:tblGrid>
      <w:tr w:rsidR="00900126" w:rsidRPr="008732E2" w:rsidDel="00676CE1" w:rsidTr="0011026F">
        <w:trPr>
          <w:trHeight w:val="990"/>
          <w:del w:id="336" w:author="Владимир Малахов" w:date="2019-01-09T15:41:00Z"/>
        </w:trPr>
        <w:tc>
          <w:tcPr>
            <w:tcW w:w="5211" w:type="dxa"/>
          </w:tcPr>
          <w:p w:rsidR="00900126" w:rsidRPr="00A407B2" w:rsidDel="00676CE1" w:rsidRDefault="00900126" w:rsidP="0011026F">
            <w:pPr>
              <w:tabs>
                <w:tab w:val="left" w:pos="5505"/>
              </w:tabs>
              <w:spacing w:line="240" w:lineRule="auto"/>
              <w:jc w:val="both"/>
              <w:rPr>
                <w:del w:id="337" w:author="Владимир Малахов" w:date="2019-01-09T15:41:00Z"/>
                <w:b/>
                <w:sz w:val="28"/>
                <w:szCs w:val="24"/>
              </w:rPr>
            </w:pPr>
            <w:del w:id="338" w:author="Владимир Малахов" w:date="2019-01-09T15:41:00Z">
              <w:r w:rsidRPr="00A407B2" w:rsidDel="00676CE1">
                <w:rPr>
                  <w:b/>
                  <w:sz w:val="28"/>
                  <w:szCs w:val="24"/>
                </w:rPr>
                <w:delText>Генеральный директор</w:delText>
              </w:r>
            </w:del>
          </w:p>
          <w:p w:rsidR="00900126" w:rsidRPr="008732E2" w:rsidDel="00676CE1" w:rsidRDefault="00900126" w:rsidP="0011026F">
            <w:pPr>
              <w:tabs>
                <w:tab w:val="left" w:pos="5505"/>
              </w:tabs>
              <w:spacing w:line="240" w:lineRule="auto"/>
              <w:jc w:val="both"/>
              <w:rPr>
                <w:del w:id="339" w:author="Владимир Малахов" w:date="2019-01-09T15:41:00Z"/>
                <w:b/>
                <w:sz w:val="24"/>
                <w:szCs w:val="24"/>
              </w:rPr>
            </w:pPr>
          </w:p>
          <w:p w:rsidR="00900126" w:rsidRPr="008732E2" w:rsidDel="00676CE1" w:rsidRDefault="00900126" w:rsidP="0011026F">
            <w:pPr>
              <w:tabs>
                <w:tab w:val="left" w:pos="5505"/>
              </w:tabs>
              <w:spacing w:line="240" w:lineRule="auto"/>
              <w:jc w:val="both"/>
              <w:rPr>
                <w:del w:id="340" w:author="Владимир Малахов" w:date="2019-01-09T15:41:00Z"/>
                <w:b/>
                <w:sz w:val="24"/>
                <w:szCs w:val="24"/>
              </w:rPr>
            </w:pPr>
            <w:del w:id="341" w:author="Владимир Малахов" w:date="2019-01-09T15:41:00Z">
              <w:r w:rsidDel="00676CE1">
                <w:rPr>
                  <w:b/>
                  <w:sz w:val="24"/>
                  <w:szCs w:val="24"/>
                </w:rPr>
                <w:delText>______________________</w:delText>
              </w:r>
            </w:del>
            <w:ins w:id="342" w:author="l.eremeeva" w:date="2018-05-28T19:22:00Z">
              <w:del w:id="343" w:author="Владимир Малахов" w:date="2019-01-09T15:41:00Z">
                <w:r w:rsidR="005B59EE" w:rsidDel="00676CE1">
                  <w:rPr>
                    <w:b/>
                    <w:sz w:val="24"/>
                    <w:szCs w:val="24"/>
                  </w:rPr>
                  <w:delText>________________</w:delText>
                </w:r>
              </w:del>
            </w:ins>
            <w:del w:id="344" w:author="Владимир Малахов" w:date="2019-01-09T15:41:00Z">
              <w:r w:rsidDel="00676CE1">
                <w:rPr>
                  <w:b/>
                  <w:sz w:val="24"/>
                  <w:szCs w:val="24"/>
                </w:rPr>
                <w:delText>_ Ф</w:delText>
              </w:r>
              <w:r w:rsidRPr="008732E2" w:rsidDel="00676CE1">
                <w:rPr>
                  <w:b/>
                  <w:sz w:val="24"/>
                  <w:szCs w:val="24"/>
                </w:rPr>
                <w:delText xml:space="preserve">.Ю. </w:delText>
              </w:r>
              <w:r w:rsidDel="00676CE1">
                <w:rPr>
                  <w:b/>
                  <w:sz w:val="24"/>
                  <w:szCs w:val="24"/>
                </w:rPr>
                <w:delText>Иванов</w:delText>
              </w:r>
            </w:del>
            <w:ins w:id="345" w:author="l.eremeeva" w:date="2018-05-28T19:19:00Z">
              <w:del w:id="346" w:author="Владимир Малахов" w:date="2019-01-09T15:41:00Z">
                <w:r w:rsidR="00EC490D" w:rsidDel="00676CE1">
                  <w:rPr>
                    <w:b/>
                    <w:sz w:val="24"/>
                    <w:szCs w:val="24"/>
                  </w:rPr>
                  <w:delText>С.А. Амбарцумян</w:delText>
                </w:r>
              </w:del>
            </w:ins>
          </w:p>
          <w:p w:rsidR="00900126" w:rsidRPr="008732E2" w:rsidDel="00676CE1" w:rsidRDefault="00900126" w:rsidP="0011026F">
            <w:pPr>
              <w:tabs>
                <w:tab w:val="left" w:pos="5505"/>
              </w:tabs>
              <w:spacing w:line="240" w:lineRule="auto"/>
              <w:jc w:val="both"/>
              <w:rPr>
                <w:del w:id="347" w:author="Владимир Малахов" w:date="2019-01-09T15:41:00Z"/>
                <w:b/>
                <w:sz w:val="24"/>
                <w:szCs w:val="24"/>
              </w:rPr>
            </w:pPr>
            <w:del w:id="348" w:author="Владимир Малахов" w:date="2019-01-09T15:41:00Z">
              <w:r w:rsidRPr="008732E2" w:rsidDel="00676CE1">
                <w:rPr>
                  <w:b/>
                  <w:sz w:val="24"/>
                  <w:szCs w:val="24"/>
                </w:rPr>
                <w:delText>м.п.</w:delText>
              </w:r>
            </w:del>
          </w:p>
        </w:tc>
        <w:tc>
          <w:tcPr>
            <w:tcW w:w="5284" w:type="dxa"/>
          </w:tcPr>
          <w:p w:rsidR="00900126" w:rsidRPr="00A407B2" w:rsidDel="00676CE1" w:rsidRDefault="00900126" w:rsidP="0011026F">
            <w:pPr>
              <w:spacing w:line="240" w:lineRule="auto"/>
              <w:ind w:left="-108"/>
              <w:rPr>
                <w:del w:id="349" w:author="Владимир Малахов" w:date="2019-01-09T15:41:00Z"/>
                <w:b/>
                <w:sz w:val="28"/>
                <w:szCs w:val="24"/>
              </w:rPr>
            </w:pPr>
            <w:del w:id="350" w:author="Владимир Малахов" w:date="2019-01-09T15:41:00Z">
              <w:r w:rsidRPr="00A407B2" w:rsidDel="00676CE1">
                <w:rPr>
                  <w:b/>
                  <w:sz w:val="28"/>
                  <w:szCs w:val="24"/>
                </w:rPr>
                <w:delText>Генеральный директор</w:delText>
              </w:r>
            </w:del>
          </w:p>
          <w:p w:rsidR="00900126" w:rsidRPr="008732E2" w:rsidDel="00676CE1" w:rsidRDefault="00900126" w:rsidP="0011026F">
            <w:pPr>
              <w:spacing w:line="240" w:lineRule="auto"/>
              <w:ind w:left="-108"/>
              <w:rPr>
                <w:del w:id="351" w:author="Владимир Малахов" w:date="2019-01-09T15:41:00Z"/>
                <w:b/>
                <w:sz w:val="24"/>
                <w:szCs w:val="24"/>
              </w:rPr>
            </w:pPr>
          </w:p>
          <w:p w:rsidR="00900126" w:rsidRPr="008732E2" w:rsidDel="00676CE1" w:rsidRDefault="00900126" w:rsidP="0011026F">
            <w:pPr>
              <w:spacing w:line="240" w:lineRule="auto"/>
              <w:ind w:left="-108"/>
              <w:rPr>
                <w:del w:id="352" w:author="Владимир Малахов" w:date="2019-01-09T15:41:00Z"/>
                <w:b/>
                <w:sz w:val="24"/>
                <w:szCs w:val="24"/>
              </w:rPr>
            </w:pPr>
            <w:del w:id="353" w:author="Владимир Малахов" w:date="2019-01-09T15:41:00Z">
              <w:r w:rsidRPr="008732E2" w:rsidDel="00676CE1">
                <w:rPr>
                  <w:b/>
                  <w:sz w:val="24"/>
                  <w:szCs w:val="24"/>
                </w:rPr>
                <w:delText>________________________ В.И. Малахов</w:delText>
              </w:r>
            </w:del>
          </w:p>
          <w:p w:rsidR="00900126" w:rsidRPr="008732E2" w:rsidDel="00676CE1" w:rsidRDefault="00900126" w:rsidP="0011026F">
            <w:pPr>
              <w:spacing w:line="240" w:lineRule="auto"/>
              <w:ind w:left="-108"/>
              <w:rPr>
                <w:del w:id="354" w:author="Владимир Малахов" w:date="2019-01-09T15:41:00Z"/>
                <w:b/>
                <w:sz w:val="24"/>
                <w:szCs w:val="24"/>
              </w:rPr>
            </w:pPr>
            <w:del w:id="355" w:author="Владимир Малахов" w:date="2019-01-09T15:41:00Z">
              <w:r w:rsidRPr="008732E2" w:rsidDel="00676CE1">
                <w:rPr>
                  <w:b/>
                  <w:sz w:val="24"/>
                  <w:szCs w:val="24"/>
                </w:rPr>
                <w:delText>м.п.</w:delText>
              </w:r>
            </w:del>
          </w:p>
        </w:tc>
      </w:tr>
    </w:tbl>
    <w:p w:rsidR="00900126" w:rsidRPr="008732E2" w:rsidDel="00676CE1" w:rsidRDefault="00900126" w:rsidP="00900126">
      <w:pPr>
        <w:spacing w:line="240" w:lineRule="auto"/>
        <w:contextualSpacing/>
        <w:jc w:val="both"/>
        <w:rPr>
          <w:del w:id="356" w:author="Владимир Малахов" w:date="2019-01-09T15:41:00Z"/>
          <w:sz w:val="24"/>
          <w:szCs w:val="24"/>
        </w:rPr>
      </w:pPr>
    </w:p>
    <w:p w:rsidR="00D20EB7" w:rsidRPr="00A407B2" w:rsidDel="00676CE1" w:rsidRDefault="00D20EB7" w:rsidP="005A5704">
      <w:pPr>
        <w:spacing w:after="0" w:line="240" w:lineRule="auto"/>
        <w:contextualSpacing/>
        <w:jc w:val="both"/>
        <w:rPr>
          <w:del w:id="357" w:author="Владимир Малахов" w:date="2019-01-09T15:41:00Z"/>
          <w:sz w:val="24"/>
          <w:szCs w:val="24"/>
        </w:rPr>
      </w:pPr>
    </w:p>
    <w:p w:rsidR="00561CE5" w:rsidDel="00676CE1" w:rsidRDefault="00561CE5" w:rsidP="00561CE5">
      <w:pPr>
        <w:spacing w:after="0" w:line="240" w:lineRule="auto"/>
        <w:contextualSpacing/>
        <w:rPr>
          <w:del w:id="358" w:author="Владимир Малахов" w:date="2019-01-09T15:41:00Z"/>
          <w:sz w:val="24"/>
          <w:szCs w:val="24"/>
        </w:rPr>
      </w:pPr>
    </w:p>
    <w:p w:rsidR="00561CE5" w:rsidDel="00676CE1" w:rsidRDefault="00561CE5" w:rsidP="00561CE5">
      <w:pPr>
        <w:spacing w:after="0" w:line="240" w:lineRule="auto"/>
        <w:contextualSpacing/>
        <w:rPr>
          <w:del w:id="359" w:author="Владимир Малахов" w:date="2019-01-09T15:41:00Z"/>
          <w:sz w:val="24"/>
          <w:szCs w:val="24"/>
        </w:rPr>
      </w:pPr>
    </w:p>
    <w:p w:rsidR="002137CF" w:rsidDel="00676CE1" w:rsidRDefault="002137CF" w:rsidP="00561CE5">
      <w:pPr>
        <w:spacing w:after="0" w:line="240" w:lineRule="auto"/>
        <w:contextualSpacing/>
        <w:rPr>
          <w:del w:id="360" w:author="Владимир Малахов" w:date="2019-01-09T15:41:00Z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PrChange w:id="361" w:author="Владимир Малахов" w:date="2019-01-09T15:43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686"/>
        <w:gridCol w:w="4669"/>
        <w:tblGridChange w:id="362">
          <w:tblGrid>
            <w:gridCol w:w="4686"/>
            <w:gridCol w:w="4669"/>
          </w:tblGrid>
        </w:tblGridChange>
      </w:tblGrid>
      <w:tr w:rsidR="00676CE1" w:rsidRPr="00676CE1" w:rsidTr="00676CE1">
        <w:trPr>
          <w:ins w:id="363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364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rPr>
                <w:ins w:id="365" w:author="Владимир Малахов" w:date="2019-01-09T15:41:00Z"/>
                <w:rFonts w:asciiTheme="minorHAnsi" w:hAnsiTheme="minorHAnsi" w:cstheme="minorHAnsi"/>
                <w:b/>
                <w:bCs/>
                <w:sz w:val="24"/>
                <w:szCs w:val="28"/>
                <w:rPrChange w:id="366" w:author="Владимир Малахов" w:date="2019-01-09T15:43:00Z">
                  <w:rPr>
                    <w:ins w:id="367" w:author="Владимир Малахов" w:date="2019-01-09T15:41:00Z"/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rPrChange>
              </w:rPr>
              <w:pPrChange w:id="368" w:author="Владимир Малахов" w:date="2019-01-09T15:46:00Z">
                <w:pPr/>
              </w:pPrChange>
            </w:pPr>
            <w:ins w:id="369" w:author="Владимир Малахов" w:date="2019-01-09T15:41:00Z">
              <w:r w:rsidRPr="00676CE1">
                <w:rPr>
                  <w:rFonts w:asciiTheme="minorHAnsi" w:hAnsiTheme="minorHAnsi" w:cstheme="minorHAnsi"/>
                  <w:b/>
                  <w:bCs/>
                  <w:sz w:val="24"/>
                  <w:szCs w:val="28"/>
                  <w:rPrChange w:id="370" w:author="Владимир Малахов" w:date="2019-01-09T15:43:00Z">
                    <w:rPr>
                      <w:rFonts w:asciiTheme="minorHAnsi" w:hAnsiTheme="minorHAnsi" w:cstheme="minorHAnsi"/>
                      <w:b/>
                      <w:bCs/>
                      <w:sz w:val="32"/>
                      <w:szCs w:val="28"/>
                    </w:rPr>
                  </w:rPrChange>
                </w:rPr>
                <w:t>ЗАКАЗЧИК: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371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372" w:author="Владимир Малахов" w:date="2019-01-09T15:41:00Z"/>
                <w:rFonts w:asciiTheme="minorHAnsi" w:hAnsiTheme="minorHAnsi" w:cstheme="minorHAnsi"/>
                <w:sz w:val="24"/>
                <w:rPrChange w:id="373" w:author="Владимир Малахов" w:date="2019-01-09T15:43:00Z">
                  <w:rPr>
                    <w:ins w:id="374" w:author="Владимир Малахов" w:date="2019-01-09T15:41:00Z"/>
                    <w:rFonts w:asciiTheme="minorHAnsi" w:hAnsiTheme="minorHAnsi" w:cstheme="minorHAnsi"/>
                    <w:sz w:val="32"/>
                  </w:rPr>
                </w:rPrChange>
              </w:rPr>
              <w:pPrChange w:id="375" w:author="Владимир Малахов" w:date="2019-01-09T15:44:00Z">
                <w:pPr/>
              </w:pPrChange>
            </w:pPr>
            <w:ins w:id="376" w:author="Владимир Малахов" w:date="2019-01-09T15:41:00Z">
              <w:r w:rsidRPr="00676CE1">
                <w:rPr>
                  <w:rFonts w:asciiTheme="minorHAnsi" w:hAnsiTheme="minorHAnsi" w:cstheme="minorHAnsi"/>
                  <w:b/>
                  <w:sz w:val="24"/>
                  <w:szCs w:val="24"/>
                  <w:rPrChange w:id="377" w:author="Владимир Малахов" w:date="2019-01-09T15:43:00Z">
                    <w:rPr>
                      <w:rFonts w:asciiTheme="minorHAnsi" w:hAnsiTheme="minorHAnsi" w:cstheme="minorHAnsi"/>
                      <w:b/>
                      <w:sz w:val="32"/>
                      <w:szCs w:val="24"/>
                    </w:rPr>
                  </w:rPrChange>
                </w:rPr>
                <w:t>ИСПОЛНИТЕЛЬ:</w:t>
              </w:r>
            </w:ins>
          </w:p>
        </w:tc>
      </w:tr>
      <w:tr w:rsidR="00676CE1" w:rsidRPr="00676CE1" w:rsidTr="00676CE1">
        <w:trPr>
          <w:ins w:id="378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379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Default="00676CE1" w:rsidP="00676CE1">
            <w:pPr>
              <w:spacing w:after="0" w:line="240" w:lineRule="auto"/>
              <w:rPr>
                <w:ins w:id="380" w:author="Владимир Малахов" w:date="2019-01-09T15:44:00Z"/>
                <w:rFonts w:asciiTheme="minorHAnsi" w:hAnsiTheme="minorHAnsi" w:cstheme="minorHAnsi"/>
                <w:b/>
                <w:bCs/>
                <w:sz w:val="24"/>
                <w:szCs w:val="28"/>
              </w:rPr>
              <w:pPrChange w:id="381" w:author="Владимир Малахов" w:date="2019-01-09T15:46:00Z">
                <w:pPr/>
              </w:pPrChange>
            </w:pPr>
          </w:p>
          <w:p w:rsidR="00676CE1" w:rsidRPr="00676CE1" w:rsidRDefault="00676CE1" w:rsidP="00676CE1">
            <w:pPr>
              <w:spacing w:after="0" w:line="240" w:lineRule="auto"/>
              <w:rPr>
                <w:ins w:id="382" w:author="Владимир Малахов" w:date="2019-01-09T15:41:00Z"/>
                <w:rFonts w:asciiTheme="minorHAnsi" w:hAnsiTheme="minorHAnsi" w:cstheme="minorHAnsi"/>
                <w:b/>
                <w:bCs/>
                <w:sz w:val="24"/>
                <w:szCs w:val="28"/>
                <w:rPrChange w:id="383" w:author="Владимир Малахов" w:date="2019-01-09T15:43:00Z">
                  <w:rPr>
                    <w:ins w:id="384" w:author="Владимир Малахов" w:date="2019-01-09T15:41:00Z"/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rPrChange>
              </w:rPr>
              <w:pPrChange w:id="385" w:author="Владимир Малахов" w:date="2019-01-09T15:46:00Z">
                <w:pPr/>
              </w:pPrChange>
            </w:pPr>
            <w:ins w:id="386" w:author="Владимир Малахов" w:date="2019-01-09T15:41:00Z">
              <w:r w:rsidRPr="00676CE1">
                <w:rPr>
                  <w:rFonts w:asciiTheme="minorHAnsi" w:hAnsiTheme="minorHAnsi" w:cstheme="minorHAnsi"/>
                  <w:b/>
                  <w:bCs/>
                  <w:sz w:val="24"/>
                  <w:szCs w:val="28"/>
                  <w:rPrChange w:id="387" w:author="Владимир Малахов" w:date="2019-01-09T15:43:00Z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rPrChange>
                </w:rPr>
                <w:t>ООО «Любимый Заказчик»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388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389" w:author="Владимир Малахов" w:date="2019-01-09T15:45:00Z"/>
                <w:rFonts w:asciiTheme="minorHAnsi" w:hAnsiTheme="minorHAnsi" w:cstheme="minorHAnsi"/>
                <w:b/>
                <w:sz w:val="18"/>
                <w:szCs w:val="24"/>
                <w:rPrChange w:id="390" w:author="Владимир Малахов" w:date="2019-01-09T15:45:00Z">
                  <w:rPr>
                    <w:ins w:id="391" w:author="Владимир Малахов" w:date="2019-01-09T15:45:00Z"/>
                    <w:rFonts w:asciiTheme="minorHAnsi" w:hAnsiTheme="minorHAnsi" w:cstheme="minorHAnsi"/>
                    <w:b/>
                    <w:sz w:val="24"/>
                    <w:szCs w:val="24"/>
                  </w:rPr>
                </w:rPrChange>
              </w:rPr>
              <w:pPrChange w:id="392" w:author="Владимир Малахов" w:date="2019-01-09T15:44:00Z">
                <w:pPr/>
              </w:pPrChange>
            </w:pPr>
          </w:p>
          <w:p w:rsidR="00676CE1" w:rsidRPr="00676CE1" w:rsidRDefault="00676CE1" w:rsidP="00676CE1">
            <w:pPr>
              <w:spacing w:after="0"/>
              <w:rPr>
                <w:ins w:id="393" w:author="Владимир Малахов" w:date="2019-01-09T15:41:00Z"/>
                <w:rFonts w:asciiTheme="minorHAnsi" w:hAnsiTheme="minorHAnsi" w:cstheme="minorHAnsi"/>
                <w:sz w:val="24"/>
                <w:rPrChange w:id="394" w:author="Владимир Малахов" w:date="2019-01-09T15:43:00Z">
                  <w:rPr>
                    <w:ins w:id="395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396" w:author="Владимир Малахов" w:date="2019-01-09T15:44:00Z">
                <w:pPr/>
              </w:pPrChange>
            </w:pPr>
            <w:ins w:id="397" w:author="Владимир Малахов" w:date="2019-01-09T15:41:00Z">
              <w:r w:rsidRPr="00676CE1">
                <w:rPr>
                  <w:rFonts w:asciiTheme="minorHAnsi" w:hAnsiTheme="minorHAnsi" w:cstheme="minorHAnsi"/>
                  <w:b/>
                  <w:sz w:val="24"/>
                  <w:szCs w:val="24"/>
                  <w:rPrChange w:id="398" w:author="Владимир Малахов" w:date="2019-01-09T15:43:00Z">
                    <w:rPr>
                      <w:rFonts w:asciiTheme="minorHAnsi" w:hAnsiTheme="minorHAnsi" w:cstheme="minorHAnsi"/>
                      <w:b/>
                      <w:sz w:val="28"/>
                      <w:szCs w:val="24"/>
                    </w:rPr>
                  </w:rPrChange>
                </w:rPr>
                <w:t>ООО «СТГМ»</w:t>
              </w:r>
            </w:ins>
          </w:p>
        </w:tc>
      </w:tr>
      <w:tr w:rsidR="00676CE1" w:rsidRPr="00676CE1" w:rsidTr="00676CE1">
        <w:trPr>
          <w:ins w:id="399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400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Default="00676CE1" w:rsidP="00676CE1">
            <w:pPr>
              <w:spacing w:after="0" w:line="240" w:lineRule="auto"/>
              <w:rPr>
                <w:ins w:id="401" w:author="Владимир Малахов" w:date="2019-01-09T15:44:00Z"/>
                <w:rFonts w:asciiTheme="minorHAnsi" w:hAnsiTheme="minorHAnsi" w:cstheme="minorHAnsi"/>
                <w:sz w:val="24"/>
                <w:szCs w:val="24"/>
              </w:rPr>
              <w:pPrChange w:id="402" w:author="Владимир Малахов" w:date="2019-01-09T15:46:00Z">
                <w:pPr/>
              </w:pPrChange>
            </w:pPr>
          </w:p>
          <w:p w:rsidR="00676CE1" w:rsidRPr="00676CE1" w:rsidRDefault="00676CE1" w:rsidP="00676CE1">
            <w:pPr>
              <w:spacing w:after="0" w:line="240" w:lineRule="auto"/>
              <w:rPr>
                <w:ins w:id="403" w:author="Владимир Малахов" w:date="2019-01-09T15:41:00Z"/>
                <w:rFonts w:asciiTheme="minorHAnsi" w:hAnsiTheme="minorHAnsi" w:cstheme="minorHAnsi"/>
                <w:bCs/>
                <w:sz w:val="24"/>
                <w:szCs w:val="28"/>
                <w:rPrChange w:id="404" w:author="Владимир Малахов" w:date="2019-01-09T15:43:00Z">
                  <w:rPr>
                    <w:ins w:id="405" w:author="Владимир Малахов" w:date="2019-01-09T15:41:00Z"/>
                    <w:rFonts w:asciiTheme="minorHAnsi" w:hAnsiTheme="minorHAnsi" w:cstheme="minorHAnsi"/>
                    <w:bCs/>
                    <w:sz w:val="28"/>
                    <w:szCs w:val="28"/>
                  </w:rPr>
                </w:rPrChange>
              </w:rPr>
              <w:pPrChange w:id="406" w:author="Владимир Малахов" w:date="2019-01-09T15:46:00Z">
                <w:pPr/>
              </w:pPrChange>
            </w:pPr>
            <w:ins w:id="407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408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Юридический и фактический адрес: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409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Default="00676CE1" w:rsidP="00676CE1">
            <w:pPr>
              <w:spacing w:after="0"/>
              <w:rPr>
                <w:ins w:id="410" w:author="Владимир Малахов" w:date="2019-01-09T15:44:00Z"/>
                <w:rFonts w:asciiTheme="minorHAnsi" w:hAnsiTheme="minorHAnsi" w:cstheme="minorHAnsi"/>
                <w:sz w:val="24"/>
                <w:szCs w:val="24"/>
              </w:rPr>
              <w:pPrChange w:id="411" w:author="Владимир Малахов" w:date="2019-01-09T15:45:00Z">
                <w:pPr/>
              </w:pPrChange>
            </w:pPr>
          </w:p>
          <w:p w:rsidR="00676CE1" w:rsidRPr="00676CE1" w:rsidRDefault="00676CE1" w:rsidP="00676CE1">
            <w:pPr>
              <w:spacing w:after="0"/>
              <w:rPr>
                <w:ins w:id="412" w:author="Владимир Малахов" w:date="2019-01-09T15:41:00Z"/>
                <w:rFonts w:asciiTheme="minorHAnsi" w:hAnsiTheme="minorHAnsi" w:cstheme="minorHAnsi"/>
                <w:sz w:val="24"/>
                <w:szCs w:val="24"/>
                <w:rPrChange w:id="413" w:author="Владимир Малахов" w:date="2019-01-09T15:43:00Z">
                  <w:rPr>
                    <w:ins w:id="414" w:author="Владимир Малахов" w:date="2019-01-09T15:41:00Z"/>
                    <w:rFonts w:asciiTheme="minorHAnsi" w:hAnsiTheme="minorHAnsi" w:cstheme="minorHAnsi"/>
                    <w:sz w:val="28"/>
                    <w:szCs w:val="24"/>
                  </w:rPr>
                </w:rPrChange>
              </w:rPr>
              <w:pPrChange w:id="415" w:author="Владимир Малахов" w:date="2019-01-09T15:45:00Z">
                <w:pPr/>
              </w:pPrChange>
            </w:pPr>
            <w:ins w:id="416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417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 xml:space="preserve">Юридический и фактический адрес: </w:t>
              </w:r>
            </w:ins>
          </w:p>
        </w:tc>
      </w:tr>
      <w:tr w:rsidR="00676CE1" w:rsidRPr="00676CE1" w:rsidTr="00676CE1">
        <w:trPr>
          <w:ins w:id="418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419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rPr>
                <w:ins w:id="420" w:author="Владимир Малахов" w:date="2019-01-09T15:41:00Z"/>
                <w:rFonts w:asciiTheme="minorHAnsi" w:hAnsiTheme="minorHAnsi" w:cstheme="minorHAnsi"/>
                <w:bCs/>
                <w:sz w:val="24"/>
                <w:szCs w:val="28"/>
                <w:rPrChange w:id="421" w:author="Владимир Малахов" w:date="2019-01-09T15:43:00Z">
                  <w:rPr>
                    <w:ins w:id="422" w:author="Владимир Малахов" w:date="2019-01-09T15:41:00Z"/>
                    <w:rFonts w:asciiTheme="minorHAnsi" w:hAnsiTheme="minorHAnsi" w:cstheme="minorHAnsi"/>
                    <w:bCs/>
                    <w:sz w:val="28"/>
                    <w:szCs w:val="28"/>
                  </w:rPr>
                </w:rPrChange>
              </w:rPr>
              <w:pPrChange w:id="423" w:author="Владимир Малахов" w:date="2019-01-09T15:46:00Z">
                <w:pPr/>
              </w:pPrChange>
            </w:pPr>
            <w:ins w:id="424" w:author="Владимир Малахов" w:date="2019-01-09T15:41:00Z">
              <w:r w:rsidRPr="00676CE1">
                <w:rPr>
                  <w:rFonts w:asciiTheme="minorHAnsi" w:hAnsiTheme="minorHAnsi" w:cstheme="minorHAnsi"/>
                  <w:bCs/>
                  <w:sz w:val="24"/>
                  <w:szCs w:val="28"/>
                  <w:rPrChange w:id="425" w:author="Владимир Малахов" w:date="2019-01-09T15:43:00Z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rPrChange>
                </w:rPr>
                <w:t>100000, Интересная область, г. Красивый, ул. Широкая, д. 100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426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427" w:author="Владимир Малахов" w:date="2019-01-09T15:41:00Z"/>
                <w:rFonts w:asciiTheme="minorHAnsi" w:hAnsiTheme="minorHAnsi" w:cstheme="minorHAnsi"/>
                <w:sz w:val="24"/>
                <w:rPrChange w:id="428" w:author="Владимир Малахов" w:date="2019-01-09T15:43:00Z">
                  <w:rPr>
                    <w:ins w:id="429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430" w:author="Владимир Малахов" w:date="2019-01-09T15:45:00Z">
                <w:pPr/>
              </w:pPrChange>
            </w:pPr>
            <w:ins w:id="431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432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119530, г. Москва</w:t>
              </w:r>
              <w:r w:rsidRPr="00676CE1">
                <w:rPr>
                  <w:rFonts w:asciiTheme="minorHAnsi" w:hAnsiTheme="minorHAnsi" w:cstheme="minorHAnsi"/>
                  <w:sz w:val="24"/>
                  <w:rPrChange w:id="433" w:author="Владимир Малахов" w:date="2019-01-09T15:43:00Z">
                    <w:rPr>
                      <w:rFonts w:asciiTheme="minorHAnsi" w:hAnsiTheme="minorHAnsi" w:cstheme="minorHAnsi"/>
                      <w:sz w:val="28"/>
                    </w:rPr>
                  </w:rPrChange>
                </w:rPr>
                <w:t xml:space="preserve">, </w:t>
              </w:r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434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Очаковское шоссе, д. 28, стр. 2</w:t>
              </w:r>
            </w:ins>
          </w:p>
        </w:tc>
      </w:tr>
      <w:tr w:rsidR="00676CE1" w:rsidRPr="00676CE1" w:rsidTr="00676CE1">
        <w:trPr>
          <w:ins w:id="435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436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jc w:val="both"/>
              <w:rPr>
                <w:ins w:id="437" w:author="Владимир Малахов" w:date="2019-01-09T15:41:00Z"/>
                <w:rFonts w:asciiTheme="minorHAnsi" w:hAnsiTheme="minorHAnsi" w:cstheme="minorHAnsi"/>
                <w:sz w:val="24"/>
                <w:szCs w:val="28"/>
                <w:rPrChange w:id="438" w:author="Владимир Малахов" w:date="2019-01-09T15:43:00Z">
                  <w:rPr>
                    <w:ins w:id="439" w:author="Владимир Малахов" w:date="2019-01-09T15:41:00Z"/>
                    <w:rFonts w:asciiTheme="minorHAnsi" w:hAnsiTheme="minorHAnsi" w:cstheme="minorHAnsi"/>
                    <w:sz w:val="28"/>
                    <w:szCs w:val="28"/>
                  </w:rPr>
                </w:rPrChange>
              </w:rPr>
              <w:pPrChange w:id="440" w:author="Владимир Малахов" w:date="2019-01-09T15:46:00Z">
                <w:pPr>
                  <w:jc w:val="both"/>
                </w:pPr>
              </w:pPrChange>
            </w:pPr>
            <w:ins w:id="441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442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>Телефон:</w:t>
              </w:r>
            </w:ins>
          </w:p>
          <w:p w:rsidR="00676CE1" w:rsidRPr="00676CE1" w:rsidRDefault="00676CE1" w:rsidP="00676CE1">
            <w:pPr>
              <w:spacing w:after="0" w:line="240" w:lineRule="auto"/>
              <w:jc w:val="both"/>
              <w:rPr>
                <w:ins w:id="443" w:author="Владимир Малахов" w:date="2019-01-09T15:41:00Z"/>
                <w:rFonts w:asciiTheme="minorHAnsi" w:hAnsiTheme="minorHAnsi" w:cstheme="minorHAnsi"/>
                <w:bCs/>
                <w:sz w:val="24"/>
                <w:szCs w:val="28"/>
                <w:rPrChange w:id="444" w:author="Владимир Малахов" w:date="2019-01-09T15:43:00Z">
                  <w:rPr>
                    <w:ins w:id="445" w:author="Владимир Малахов" w:date="2019-01-09T15:41:00Z"/>
                    <w:rFonts w:asciiTheme="minorHAnsi" w:hAnsiTheme="minorHAnsi" w:cstheme="minorHAnsi"/>
                    <w:bCs/>
                    <w:sz w:val="28"/>
                    <w:szCs w:val="28"/>
                    <w:lang w:val="en-US"/>
                  </w:rPr>
                </w:rPrChange>
              </w:rPr>
              <w:pPrChange w:id="446" w:author="Владимир Малахов" w:date="2019-01-09T15:46:00Z">
                <w:pPr>
                  <w:jc w:val="both"/>
                </w:pPr>
              </w:pPrChange>
            </w:pPr>
            <w:ins w:id="447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8"/>
                  <w:lang w:val="en-US"/>
                  <w:rPrChange w:id="448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rPrChange>
                </w:rPr>
                <w:t>E</w:t>
              </w:r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449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rPrChange>
                </w:rPr>
                <w:t>-</w:t>
              </w:r>
              <w:r w:rsidRPr="00676CE1">
                <w:rPr>
                  <w:rFonts w:asciiTheme="minorHAnsi" w:hAnsiTheme="minorHAnsi" w:cstheme="minorHAnsi"/>
                  <w:sz w:val="24"/>
                  <w:szCs w:val="28"/>
                  <w:lang w:val="en-US"/>
                  <w:rPrChange w:id="450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rPrChange>
                </w:rPr>
                <w:t>mail</w:t>
              </w:r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451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rPrChange>
                </w:rPr>
                <w:t xml:space="preserve">: </w:t>
              </w:r>
              <w:proofErr w:type="spellStart"/>
              <w:r w:rsidRPr="00676CE1">
                <w:rPr>
                  <w:rFonts w:asciiTheme="minorHAnsi" w:hAnsiTheme="minorHAnsi"/>
                  <w:color w:val="0000FF"/>
                  <w:sz w:val="24"/>
                  <w:szCs w:val="28"/>
                  <w:u w:val="single" w:color="0000FF"/>
                  <w:lang w:val="en-US"/>
                  <w:rPrChange w:id="452" w:author="Владимир Малахов" w:date="2019-01-09T15:43:00Z">
                    <w:rPr>
                      <w:rFonts w:asciiTheme="minorHAnsi" w:hAnsiTheme="minorHAnsi"/>
                      <w:color w:val="0000FF"/>
                      <w:sz w:val="28"/>
                      <w:szCs w:val="28"/>
                      <w:u w:val="single" w:color="0000FF"/>
                      <w:lang w:val="en-US"/>
                    </w:rPr>
                  </w:rPrChange>
                </w:rPr>
                <w:t>lz</w:t>
              </w:r>
              <w:proofErr w:type="spellEnd"/>
              <w:r w:rsidRPr="00676CE1">
                <w:rPr>
                  <w:rFonts w:asciiTheme="minorHAnsi" w:hAnsiTheme="minorHAnsi"/>
                  <w:color w:val="0000FF"/>
                  <w:sz w:val="24"/>
                  <w:szCs w:val="28"/>
                  <w:u w:val="single" w:color="0000FF"/>
                  <w:rPrChange w:id="453" w:author="Владимир Малахов" w:date="2019-01-09T15:43:00Z">
                    <w:rPr>
                      <w:rFonts w:asciiTheme="minorHAnsi" w:hAnsiTheme="minorHAnsi"/>
                      <w:color w:val="0000FF"/>
                      <w:sz w:val="28"/>
                      <w:szCs w:val="28"/>
                      <w:u w:val="single" w:color="0000FF"/>
                      <w:lang w:val="en-US"/>
                    </w:rPr>
                  </w:rPrChange>
                </w:rPr>
                <w:t>@</w:t>
              </w:r>
              <w:r w:rsidRPr="00676CE1">
                <w:rPr>
                  <w:rFonts w:asciiTheme="minorHAnsi" w:hAnsiTheme="minorHAnsi"/>
                  <w:color w:val="0000FF"/>
                  <w:sz w:val="24"/>
                  <w:szCs w:val="28"/>
                  <w:u w:val="single" w:color="0000FF"/>
                  <w:lang w:val="en-US"/>
                  <w:rPrChange w:id="454" w:author="Владимир Малахов" w:date="2019-01-09T15:43:00Z">
                    <w:rPr>
                      <w:rFonts w:asciiTheme="minorHAnsi" w:hAnsiTheme="minorHAnsi"/>
                      <w:color w:val="0000FF"/>
                      <w:sz w:val="28"/>
                      <w:szCs w:val="28"/>
                      <w:u w:val="single" w:color="0000FF"/>
                      <w:lang w:val="en-US"/>
                    </w:rPr>
                  </w:rPrChange>
                </w:rPr>
                <w:t>mail</w:t>
              </w:r>
              <w:r w:rsidRPr="00676CE1">
                <w:rPr>
                  <w:rFonts w:asciiTheme="minorHAnsi" w:hAnsiTheme="minorHAnsi"/>
                  <w:color w:val="0000FF"/>
                  <w:sz w:val="24"/>
                  <w:szCs w:val="28"/>
                  <w:u w:val="single" w:color="0000FF"/>
                  <w:rPrChange w:id="455" w:author="Владимир Малахов" w:date="2019-01-09T15:43:00Z">
                    <w:rPr>
                      <w:rFonts w:asciiTheme="minorHAnsi" w:hAnsiTheme="minorHAnsi"/>
                      <w:color w:val="0000FF"/>
                      <w:sz w:val="28"/>
                      <w:szCs w:val="28"/>
                      <w:u w:val="single" w:color="0000FF"/>
                      <w:lang w:val="en-US"/>
                    </w:rPr>
                  </w:rPrChange>
                </w:rPr>
                <w:t>.</w:t>
              </w:r>
              <w:r w:rsidRPr="00676CE1">
                <w:rPr>
                  <w:rFonts w:asciiTheme="minorHAnsi" w:hAnsiTheme="minorHAnsi"/>
                  <w:color w:val="0000FF"/>
                  <w:sz w:val="24"/>
                  <w:szCs w:val="28"/>
                  <w:u w:val="single" w:color="0000FF"/>
                  <w:lang w:val="en-US"/>
                  <w:rPrChange w:id="456" w:author="Владимир Малахов" w:date="2019-01-09T15:43:00Z">
                    <w:rPr>
                      <w:rFonts w:asciiTheme="minorHAnsi" w:hAnsiTheme="minorHAnsi"/>
                      <w:color w:val="0000FF"/>
                      <w:sz w:val="28"/>
                      <w:szCs w:val="28"/>
                      <w:u w:val="single" w:color="0000FF"/>
                      <w:lang w:val="en-US"/>
                    </w:rPr>
                  </w:rPrChange>
                </w:rPr>
                <w:t>ru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457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458" w:author="Владимир Малахов" w:date="2019-01-09T15:41:00Z"/>
                <w:rFonts w:asciiTheme="minorHAnsi" w:hAnsiTheme="minorHAnsi" w:cstheme="minorHAnsi"/>
                <w:sz w:val="24"/>
                <w:szCs w:val="24"/>
                <w:rPrChange w:id="459" w:author="Владимир Малахов" w:date="2019-01-09T15:43:00Z">
                  <w:rPr>
                    <w:ins w:id="460" w:author="Владимир Малахов" w:date="2019-01-09T15:41:00Z"/>
                    <w:rFonts w:asciiTheme="minorHAnsi" w:hAnsiTheme="minorHAnsi" w:cstheme="minorHAnsi"/>
                    <w:sz w:val="28"/>
                    <w:szCs w:val="24"/>
                  </w:rPr>
                </w:rPrChange>
              </w:rPr>
              <w:pPrChange w:id="461" w:author="Владимир Малахов" w:date="2019-01-09T15:45:00Z">
                <w:pPr/>
              </w:pPrChange>
            </w:pPr>
            <w:ins w:id="462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463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Телефон: +7(903)799-08-98</w:t>
              </w:r>
            </w:ins>
          </w:p>
          <w:p w:rsidR="00676CE1" w:rsidRPr="00676CE1" w:rsidRDefault="00676CE1" w:rsidP="00676CE1">
            <w:pPr>
              <w:spacing w:after="0"/>
              <w:rPr>
                <w:ins w:id="464" w:author="Владимир Малахов" w:date="2019-01-09T15:41:00Z"/>
                <w:sz w:val="24"/>
                <w:rPrChange w:id="465" w:author="Владимир Малахов" w:date="2019-01-09T15:43:00Z">
                  <w:rPr>
                    <w:ins w:id="466" w:author="Владимир Малахов" w:date="2019-01-09T15:41:00Z"/>
                  </w:rPr>
                </w:rPrChange>
              </w:rPr>
              <w:pPrChange w:id="467" w:author="Владимир Малахов" w:date="2019-01-09T15:45:00Z">
                <w:pPr/>
              </w:pPrChange>
            </w:pPr>
            <w:ins w:id="468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lang w:val="en-US"/>
                  <w:rPrChange w:id="469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t>E</w:t>
              </w:r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470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-</w:t>
              </w:r>
              <w:r w:rsidRPr="00676CE1">
                <w:rPr>
                  <w:rFonts w:asciiTheme="minorHAnsi" w:hAnsiTheme="minorHAnsi" w:cstheme="minorHAnsi"/>
                  <w:sz w:val="24"/>
                  <w:szCs w:val="24"/>
                  <w:lang w:val="en-US"/>
                  <w:rPrChange w:id="471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t>mail</w:t>
              </w:r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472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 xml:space="preserve">: </w: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73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fldChar w:fldCharType="begin"/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rPrChange w:id="474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 xml:space="preserve"> 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75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>HYPERLINK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rPrChange w:id="476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 xml:space="preserve"> "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77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>mailto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rPrChange w:id="478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>: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79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>ceo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rPrChange w:id="480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>@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81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>stgm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rPrChange w:id="482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>.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83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>su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rPrChange w:id="484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instrText xml:space="preserve">" </w:instrTex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85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fldChar w:fldCharType="separate"/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86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t>ceo</w: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rPrChange w:id="487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@</w: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88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t>stgm</w: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rPrChange w:id="489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.</w: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90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t>su</w:t>
              </w:r>
              <w:r w:rsidRPr="00676CE1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en-US"/>
                  <w:rPrChange w:id="491" w:author="Владимир Малахов" w:date="2019-01-09T15:43:00Z">
                    <w:rPr>
                      <w:rStyle w:val="a3"/>
                      <w:rFonts w:asciiTheme="minorHAnsi" w:hAnsiTheme="minorHAnsi" w:cstheme="minorHAnsi"/>
                      <w:sz w:val="28"/>
                      <w:szCs w:val="24"/>
                      <w:lang w:val="en-US"/>
                    </w:rPr>
                  </w:rPrChange>
                </w:rPr>
                <w:fldChar w:fldCharType="end"/>
              </w:r>
            </w:ins>
          </w:p>
          <w:p w:rsidR="00676CE1" w:rsidRPr="00676CE1" w:rsidRDefault="00676CE1" w:rsidP="00676CE1">
            <w:pPr>
              <w:spacing w:after="0"/>
              <w:rPr>
                <w:ins w:id="492" w:author="Владимир Малахов" w:date="2019-01-09T15:41:00Z"/>
                <w:rFonts w:asciiTheme="minorHAnsi" w:hAnsiTheme="minorHAnsi" w:cstheme="minorHAnsi"/>
                <w:sz w:val="24"/>
                <w:rPrChange w:id="493" w:author="Владимир Малахов" w:date="2019-01-09T15:43:00Z">
                  <w:rPr>
                    <w:ins w:id="494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495" w:author="Владимир Малахов" w:date="2019-01-09T15:45:00Z">
                <w:pPr/>
              </w:pPrChange>
            </w:pPr>
          </w:p>
        </w:tc>
      </w:tr>
      <w:tr w:rsidR="00676CE1" w:rsidRPr="00676CE1" w:rsidTr="00676CE1">
        <w:trPr>
          <w:ins w:id="496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497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jc w:val="both"/>
              <w:rPr>
                <w:ins w:id="498" w:author="Владимир Малахов" w:date="2019-01-09T15:41:00Z"/>
                <w:rFonts w:asciiTheme="minorHAnsi" w:hAnsiTheme="minorHAnsi" w:cstheme="minorHAnsi"/>
                <w:b/>
                <w:sz w:val="24"/>
                <w:szCs w:val="28"/>
                <w:rPrChange w:id="499" w:author="Владимир Малахов" w:date="2019-01-09T15:43:00Z">
                  <w:rPr>
                    <w:ins w:id="500" w:author="Владимир Малахов" w:date="2019-01-09T15:41:00Z"/>
                    <w:rFonts w:asciiTheme="minorHAnsi" w:hAnsiTheme="minorHAnsi" w:cstheme="minorHAnsi"/>
                    <w:b/>
                    <w:sz w:val="28"/>
                    <w:szCs w:val="28"/>
                  </w:rPr>
                </w:rPrChange>
              </w:rPr>
              <w:pPrChange w:id="501" w:author="Владимир Малахов" w:date="2019-01-09T15:46:00Z">
                <w:pPr>
                  <w:jc w:val="both"/>
                </w:pPr>
              </w:pPrChange>
            </w:pPr>
            <w:ins w:id="502" w:author="Владимир Малахов" w:date="2019-01-09T15:41:00Z">
              <w:r w:rsidRPr="00676CE1">
                <w:rPr>
                  <w:rFonts w:asciiTheme="minorHAnsi" w:hAnsiTheme="minorHAnsi" w:cstheme="minorHAnsi"/>
                  <w:b/>
                  <w:sz w:val="24"/>
                  <w:szCs w:val="28"/>
                  <w:rPrChange w:id="503" w:author="Владимир Малахов" w:date="2019-01-09T15:43:00Z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rPrChange>
                </w:rPr>
                <w:t>Банковские реквизиты:</w:t>
              </w:r>
            </w:ins>
          </w:p>
          <w:p w:rsidR="00676CE1" w:rsidRPr="00676CE1" w:rsidRDefault="00676CE1" w:rsidP="00676CE1">
            <w:pPr>
              <w:spacing w:after="0" w:line="240" w:lineRule="auto"/>
              <w:jc w:val="both"/>
              <w:rPr>
                <w:ins w:id="504" w:author="Владимир Малахов" w:date="2019-01-09T15:41:00Z"/>
                <w:rFonts w:asciiTheme="minorHAnsi" w:hAnsiTheme="minorHAnsi" w:cstheme="minorHAnsi"/>
                <w:sz w:val="24"/>
                <w:szCs w:val="28"/>
                <w:lang w:val="en-US"/>
                <w:rPrChange w:id="505" w:author="Владимир Малахов" w:date="2019-01-09T15:43:00Z">
                  <w:rPr>
                    <w:ins w:id="506" w:author="Владимир Малахов" w:date="2019-01-09T15:41:00Z"/>
                    <w:rFonts w:asciiTheme="minorHAnsi" w:hAnsiTheme="minorHAnsi" w:cstheme="minorHAnsi"/>
                    <w:sz w:val="28"/>
                    <w:szCs w:val="28"/>
                    <w:lang w:val="en-US"/>
                  </w:rPr>
                </w:rPrChange>
              </w:rPr>
              <w:pPrChange w:id="507" w:author="Владимир Малахов" w:date="2019-01-09T15:46:00Z">
                <w:pPr>
                  <w:jc w:val="both"/>
                </w:pPr>
              </w:pPrChange>
            </w:pPr>
            <w:ins w:id="508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509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 xml:space="preserve">ИНН/КПП </w:t>
              </w:r>
              <w:r w:rsidRPr="00676CE1">
                <w:rPr>
                  <w:rFonts w:asciiTheme="minorHAnsi" w:hAnsiTheme="minorHAnsi" w:cstheme="minorHAnsi"/>
                  <w:sz w:val="24"/>
                  <w:szCs w:val="28"/>
                  <w:lang w:val="en-US"/>
                  <w:rPrChange w:id="510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rPrChange>
                </w:rPr>
                <w:t>1234567890</w:t>
              </w:r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511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>/</w:t>
              </w:r>
              <w:r w:rsidRPr="00676CE1">
                <w:rPr>
                  <w:rFonts w:asciiTheme="minorHAnsi" w:hAnsiTheme="minorHAnsi" w:cstheme="minorHAnsi"/>
                  <w:sz w:val="24"/>
                  <w:szCs w:val="28"/>
                  <w:lang w:val="en-US"/>
                  <w:rPrChange w:id="512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rPrChange>
                </w:rPr>
                <w:t>123456789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513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514" w:author="Владимир Малахов" w:date="2019-01-09T15:41:00Z"/>
                <w:rFonts w:asciiTheme="minorHAnsi" w:hAnsiTheme="minorHAnsi" w:cstheme="minorHAnsi"/>
                <w:b/>
                <w:sz w:val="24"/>
                <w:szCs w:val="24"/>
                <w:rPrChange w:id="515" w:author="Владимир Малахов" w:date="2019-01-09T15:43:00Z">
                  <w:rPr>
                    <w:ins w:id="516" w:author="Владимир Малахов" w:date="2019-01-09T15:41:00Z"/>
                    <w:rFonts w:asciiTheme="minorHAnsi" w:hAnsiTheme="minorHAnsi" w:cstheme="minorHAnsi"/>
                    <w:b/>
                    <w:sz w:val="28"/>
                    <w:szCs w:val="24"/>
                  </w:rPr>
                </w:rPrChange>
              </w:rPr>
              <w:pPrChange w:id="517" w:author="Владимир Малахов" w:date="2019-01-09T15:44:00Z">
                <w:pPr/>
              </w:pPrChange>
            </w:pPr>
            <w:ins w:id="518" w:author="Владимир Малахов" w:date="2019-01-09T15:41:00Z">
              <w:r w:rsidRPr="00676CE1">
                <w:rPr>
                  <w:rFonts w:asciiTheme="minorHAnsi" w:hAnsiTheme="minorHAnsi" w:cstheme="minorHAnsi"/>
                  <w:b/>
                  <w:sz w:val="24"/>
                  <w:szCs w:val="28"/>
                  <w:rPrChange w:id="519" w:author="Владимир Малахов" w:date="2019-01-09T15:43:00Z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rPrChange>
                </w:rPr>
                <w:t>Банковские реквизиты:</w:t>
              </w:r>
            </w:ins>
          </w:p>
          <w:p w:rsidR="00676CE1" w:rsidRPr="00676CE1" w:rsidRDefault="00676CE1" w:rsidP="00676CE1">
            <w:pPr>
              <w:spacing w:after="0"/>
              <w:rPr>
                <w:ins w:id="520" w:author="Владимир Малахов" w:date="2019-01-09T15:41:00Z"/>
                <w:rFonts w:asciiTheme="minorHAnsi" w:hAnsiTheme="minorHAnsi" w:cstheme="minorHAnsi"/>
                <w:sz w:val="24"/>
                <w:rPrChange w:id="521" w:author="Владимир Малахов" w:date="2019-01-09T15:43:00Z">
                  <w:rPr>
                    <w:ins w:id="522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523" w:author="Владимир Малахов" w:date="2019-01-09T15:44:00Z">
                <w:pPr/>
              </w:pPrChange>
            </w:pPr>
            <w:ins w:id="524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525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ИНН/</w:t>
              </w:r>
            </w:ins>
            <w:ins w:id="526" w:author="Владимир Малахов" w:date="2019-01-09T15:46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527" w:author="Владимир Малахов" w:date="2019-01-09T15:43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  <w:t>КПП 7727763706</w:t>
              </w:r>
            </w:ins>
            <w:ins w:id="528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rPrChange w:id="529" w:author="Владимир Малахов" w:date="2019-01-09T15:43:00Z">
                    <w:rPr>
                      <w:rFonts w:asciiTheme="minorHAnsi" w:hAnsiTheme="minorHAnsi" w:cstheme="minorHAnsi"/>
                      <w:sz w:val="28"/>
                    </w:rPr>
                  </w:rPrChange>
                </w:rPr>
                <w:t>/</w:t>
              </w:r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530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772901001</w:t>
              </w:r>
            </w:ins>
          </w:p>
        </w:tc>
      </w:tr>
      <w:tr w:rsidR="00676CE1" w:rsidRPr="00676CE1" w:rsidTr="00676CE1">
        <w:trPr>
          <w:ins w:id="531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532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jc w:val="both"/>
              <w:rPr>
                <w:ins w:id="533" w:author="Владимир Малахов" w:date="2019-01-09T15:41:00Z"/>
                <w:rFonts w:asciiTheme="minorHAnsi" w:hAnsiTheme="minorHAnsi" w:cstheme="minorHAnsi"/>
                <w:sz w:val="24"/>
                <w:szCs w:val="28"/>
                <w:lang w:val="en-US"/>
                <w:rPrChange w:id="534" w:author="Владимир Малахов" w:date="2019-01-09T15:43:00Z">
                  <w:rPr>
                    <w:ins w:id="535" w:author="Владимир Малахов" w:date="2019-01-09T15:41:00Z"/>
                    <w:rFonts w:asciiTheme="minorHAnsi" w:hAnsiTheme="minorHAnsi" w:cstheme="minorHAnsi"/>
                    <w:sz w:val="28"/>
                    <w:szCs w:val="28"/>
                    <w:lang w:val="en-US"/>
                  </w:rPr>
                </w:rPrChange>
              </w:rPr>
              <w:pPrChange w:id="536" w:author="Владимир Малахов" w:date="2019-01-09T15:46:00Z">
                <w:pPr>
                  <w:jc w:val="both"/>
                </w:pPr>
              </w:pPrChange>
            </w:pPr>
            <w:ins w:id="537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538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>р/с 1234567890987654321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539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540" w:author="Владимир Малахов" w:date="2019-01-09T15:41:00Z"/>
                <w:rFonts w:asciiTheme="minorHAnsi" w:hAnsiTheme="minorHAnsi" w:cstheme="minorHAnsi"/>
                <w:sz w:val="24"/>
                <w:rPrChange w:id="541" w:author="Владимир Малахов" w:date="2019-01-09T15:43:00Z">
                  <w:rPr>
                    <w:ins w:id="542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543" w:author="Владимир Малахов" w:date="2019-01-09T15:44:00Z">
                <w:pPr/>
              </w:pPrChange>
            </w:pPr>
            <w:ins w:id="544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545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р/с 40702810802520000628</w:t>
              </w:r>
            </w:ins>
          </w:p>
        </w:tc>
      </w:tr>
      <w:tr w:rsidR="00676CE1" w:rsidRPr="00676CE1" w:rsidTr="00676CE1">
        <w:trPr>
          <w:ins w:id="546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547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rPr>
                <w:ins w:id="548" w:author="Владимир Малахов" w:date="2019-01-09T15:41:00Z"/>
                <w:rFonts w:asciiTheme="minorHAnsi" w:hAnsiTheme="minorHAnsi" w:cstheme="minorHAnsi"/>
                <w:sz w:val="24"/>
                <w:szCs w:val="28"/>
                <w:rPrChange w:id="549" w:author="Владимир Малахов" w:date="2019-01-09T15:43:00Z">
                  <w:rPr>
                    <w:ins w:id="550" w:author="Владимир Малахов" w:date="2019-01-09T15:41:00Z"/>
                    <w:rFonts w:asciiTheme="minorHAnsi" w:hAnsiTheme="minorHAnsi" w:cstheme="minorHAnsi"/>
                    <w:sz w:val="28"/>
                    <w:szCs w:val="28"/>
                  </w:rPr>
                </w:rPrChange>
              </w:rPr>
              <w:pPrChange w:id="551" w:author="Владимир Малахов" w:date="2019-01-09T15:46:00Z">
                <w:pPr/>
              </w:pPrChange>
            </w:pPr>
            <w:ins w:id="552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553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>ПАО АКБ «СуперБанк» г. Москва</w:t>
              </w:r>
            </w:ins>
          </w:p>
          <w:p w:rsidR="00676CE1" w:rsidRPr="00676CE1" w:rsidRDefault="00676CE1" w:rsidP="00676CE1">
            <w:pPr>
              <w:spacing w:after="0" w:line="240" w:lineRule="auto"/>
              <w:rPr>
                <w:ins w:id="554" w:author="Владимир Малахов" w:date="2019-01-09T15:41:00Z"/>
                <w:rFonts w:asciiTheme="minorHAnsi" w:hAnsiTheme="minorHAnsi" w:cstheme="minorHAnsi"/>
                <w:sz w:val="24"/>
                <w:szCs w:val="28"/>
                <w:rPrChange w:id="555" w:author="Владимир Малахов" w:date="2019-01-09T15:43:00Z">
                  <w:rPr>
                    <w:ins w:id="556" w:author="Владимир Малахов" w:date="2019-01-09T15:41:00Z"/>
                    <w:rFonts w:asciiTheme="minorHAnsi" w:hAnsiTheme="minorHAnsi" w:cstheme="minorHAnsi"/>
                    <w:sz w:val="28"/>
                    <w:szCs w:val="28"/>
                  </w:rPr>
                </w:rPrChange>
              </w:rPr>
              <w:pPrChange w:id="557" w:author="Владимир Малахов" w:date="2019-01-09T15:46:00Z">
                <w:pPr/>
              </w:pPrChange>
            </w:pPr>
            <w:ins w:id="558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559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>к/с 1234567890987654321</w:t>
              </w:r>
            </w:ins>
          </w:p>
          <w:p w:rsidR="00676CE1" w:rsidRPr="00676CE1" w:rsidRDefault="00676CE1" w:rsidP="00676CE1">
            <w:pPr>
              <w:spacing w:after="0" w:line="240" w:lineRule="auto"/>
              <w:rPr>
                <w:ins w:id="560" w:author="Владимир Малахов" w:date="2019-01-09T15:41:00Z"/>
                <w:rFonts w:asciiTheme="minorHAnsi" w:hAnsiTheme="minorHAnsi" w:cstheme="minorHAnsi"/>
                <w:sz w:val="24"/>
                <w:szCs w:val="28"/>
                <w:rPrChange w:id="561" w:author="Владимир Малахов" w:date="2019-01-09T15:43:00Z">
                  <w:rPr>
                    <w:ins w:id="562" w:author="Владимир Малахов" w:date="2019-01-09T15:41:00Z"/>
                    <w:rFonts w:asciiTheme="minorHAnsi" w:hAnsiTheme="minorHAnsi" w:cstheme="minorHAnsi"/>
                    <w:sz w:val="28"/>
                    <w:szCs w:val="28"/>
                  </w:rPr>
                </w:rPrChange>
              </w:rPr>
              <w:pPrChange w:id="563" w:author="Владимир Малахов" w:date="2019-01-09T15:46:00Z">
                <w:pPr/>
              </w:pPrChange>
            </w:pPr>
            <w:ins w:id="564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565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>БИК 123456789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566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567" w:author="Владимир Малахов" w:date="2019-01-09T15:41:00Z"/>
                <w:rFonts w:asciiTheme="minorHAnsi" w:hAnsiTheme="minorHAnsi" w:cstheme="minorHAnsi"/>
                <w:sz w:val="24"/>
                <w:szCs w:val="24"/>
                <w:rPrChange w:id="568" w:author="Владимир Малахов" w:date="2019-01-09T15:43:00Z">
                  <w:rPr>
                    <w:ins w:id="569" w:author="Владимир Малахов" w:date="2019-01-09T15:41:00Z"/>
                    <w:rFonts w:asciiTheme="minorHAnsi" w:hAnsiTheme="minorHAnsi" w:cstheme="minorHAnsi"/>
                    <w:sz w:val="28"/>
                    <w:szCs w:val="24"/>
                  </w:rPr>
                </w:rPrChange>
              </w:rPr>
              <w:pPrChange w:id="570" w:author="Владимир Малахов" w:date="2019-01-09T15:44:00Z">
                <w:pPr/>
              </w:pPrChange>
            </w:pPr>
            <w:ins w:id="571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572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в Альфа-Банке (ПАО) г. Москва</w:t>
              </w:r>
            </w:ins>
          </w:p>
          <w:p w:rsidR="00676CE1" w:rsidRPr="00676CE1" w:rsidRDefault="00676CE1" w:rsidP="00676CE1">
            <w:pPr>
              <w:spacing w:after="0"/>
              <w:rPr>
                <w:ins w:id="573" w:author="Владимир Малахов" w:date="2019-01-09T15:41:00Z"/>
                <w:rFonts w:asciiTheme="minorHAnsi" w:hAnsiTheme="minorHAnsi" w:cstheme="minorHAnsi"/>
                <w:sz w:val="24"/>
                <w:szCs w:val="24"/>
                <w:rPrChange w:id="574" w:author="Владимир Малахов" w:date="2019-01-09T15:43:00Z">
                  <w:rPr>
                    <w:ins w:id="575" w:author="Владимир Малахов" w:date="2019-01-09T15:41:00Z"/>
                    <w:rFonts w:asciiTheme="minorHAnsi" w:hAnsiTheme="minorHAnsi" w:cstheme="minorHAnsi"/>
                    <w:sz w:val="28"/>
                    <w:szCs w:val="24"/>
                  </w:rPr>
                </w:rPrChange>
              </w:rPr>
              <w:pPrChange w:id="576" w:author="Владимир Малахов" w:date="2019-01-09T15:44:00Z">
                <w:pPr/>
              </w:pPrChange>
            </w:pPr>
            <w:ins w:id="577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578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к/с 301018102000000000593</w:t>
              </w:r>
            </w:ins>
          </w:p>
          <w:p w:rsidR="00676CE1" w:rsidRPr="00676CE1" w:rsidRDefault="00676CE1" w:rsidP="00676CE1">
            <w:pPr>
              <w:spacing w:after="0"/>
              <w:rPr>
                <w:ins w:id="579" w:author="Владимир Малахов" w:date="2019-01-09T15:41:00Z"/>
                <w:rFonts w:asciiTheme="minorHAnsi" w:hAnsiTheme="minorHAnsi" w:cstheme="minorHAnsi"/>
                <w:sz w:val="24"/>
                <w:rPrChange w:id="580" w:author="Владимир Малахов" w:date="2019-01-09T15:43:00Z">
                  <w:rPr>
                    <w:ins w:id="581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582" w:author="Владимир Малахов" w:date="2019-01-09T15:44:00Z">
                <w:pPr/>
              </w:pPrChange>
            </w:pPr>
            <w:ins w:id="583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4"/>
                  <w:rPrChange w:id="584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4"/>
                    </w:rPr>
                  </w:rPrChange>
                </w:rPr>
                <w:t>БИК 044525593</w:t>
              </w:r>
            </w:ins>
          </w:p>
        </w:tc>
      </w:tr>
      <w:tr w:rsidR="00676CE1" w:rsidRPr="00676CE1" w:rsidTr="00676CE1">
        <w:trPr>
          <w:ins w:id="585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586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jc w:val="both"/>
              <w:rPr>
                <w:ins w:id="587" w:author="Владимир Малахов" w:date="2019-01-09T15:41:00Z"/>
                <w:rFonts w:asciiTheme="minorHAnsi" w:hAnsiTheme="minorHAnsi" w:cstheme="minorHAnsi"/>
                <w:sz w:val="24"/>
                <w:szCs w:val="28"/>
                <w:rPrChange w:id="588" w:author="Владимир Малахов" w:date="2019-01-09T15:43:00Z">
                  <w:rPr>
                    <w:ins w:id="589" w:author="Владимир Малахов" w:date="2019-01-09T15:41:00Z"/>
                    <w:rFonts w:asciiTheme="minorHAnsi" w:hAnsiTheme="minorHAnsi" w:cstheme="minorHAnsi"/>
                    <w:sz w:val="28"/>
                    <w:szCs w:val="28"/>
                  </w:rPr>
                </w:rPrChange>
              </w:rPr>
              <w:pPrChange w:id="590" w:author="Владимир Малахов" w:date="2019-01-09T15:46:00Z">
                <w:pPr>
                  <w:jc w:val="both"/>
                </w:pPr>
              </w:pPrChange>
            </w:pPr>
          </w:p>
        </w:tc>
        <w:tc>
          <w:tcPr>
            <w:tcW w:w="4669" w:type="dxa"/>
            <w:shd w:val="clear" w:color="auto" w:fill="auto"/>
            <w:vAlign w:val="center"/>
            <w:tcPrChange w:id="591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592" w:author="Владимир Малахов" w:date="2019-01-09T15:41:00Z"/>
                <w:rFonts w:asciiTheme="minorHAnsi" w:hAnsiTheme="minorHAnsi" w:cstheme="minorHAnsi"/>
                <w:sz w:val="24"/>
                <w:rPrChange w:id="593" w:author="Владимир Малахов" w:date="2019-01-09T15:43:00Z">
                  <w:rPr>
                    <w:ins w:id="594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595" w:author="Владимир Малахов" w:date="2019-01-09T15:44:00Z">
                <w:pPr/>
              </w:pPrChange>
            </w:pPr>
          </w:p>
        </w:tc>
      </w:tr>
      <w:tr w:rsidR="00676CE1" w:rsidRPr="00676CE1" w:rsidTr="00676CE1">
        <w:trPr>
          <w:ins w:id="596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597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jc w:val="both"/>
              <w:rPr>
                <w:ins w:id="598" w:author="Владимир Малахов" w:date="2019-01-09T15:41:00Z"/>
                <w:rFonts w:asciiTheme="minorHAnsi" w:eastAsia="Calibri" w:hAnsiTheme="minorHAnsi" w:cstheme="minorHAnsi"/>
                <w:sz w:val="24"/>
                <w:szCs w:val="28"/>
                <w:rPrChange w:id="599" w:author="Владимир Малахов" w:date="2019-01-09T15:43:00Z">
                  <w:rPr>
                    <w:ins w:id="600" w:author="Владимир Малахов" w:date="2019-01-09T15:41:00Z"/>
                    <w:rFonts w:asciiTheme="minorHAnsi" w:eastAsia="Calibri" w:hAnsiTheme="minorHAnsi" w:cstheme="minorHAnsi"/>
                    <w:sz w:val="28"/>
                    <w:szCs w:val="28"/>
                  </w:rPr>
                </w:rPrChange>
              </w:rPr>
              <w:pPrChange w:id="601" w:author="Владимир Малахов" w:date="2019-01-09T15:46:00Z">
                <w:pPr>
                  <w:jc w:val="both"/>
                </w:pPr>
              </w:pPrChange>
            </w:pPr>
          </w:p>
          <w:p w:rsidR="00676CE1" w:rsidRPr="00676CE1" w:rsidRDefault="00676CE1" w:rsidP="00676CE1">
            <w:pPr>
              <w:spacing w:after="0" w:line="240" w:lineRule="auto"/>
              <w:jc w:val="both"/>
              <w:rPr>
                <w:ins w:id="602" w:author="Владимир Малахов" w:date="2019-01-09T15:41:00Z"/>
                <w:rFonts w:asciiTheme="minorHAnsi" w:hAnsiTheme="minorHAnsi" w:cstheme="minorHAnsi"/>
                <w:b/>
                <w:sz w:val="24"/>
                <w:szCs w:val="32"/>
                <w:rPrChange w:id="603" w:author="Владимир Малахов" w:date="2019-01-09T15:43:00Z">
                  <w:rPr>
                    <w:ins w:id="604" w:author="Владимир Малахов" w:date="2019-01-09T15:41:00Z"/>
                    <w:rFonts w:asciiTheme="minorHAnsi" w:hAnsiTheme="minorHAnsi" w:cstheme="minorHAnsi"/>
                    <w:b/>
                    <w:sz w:val="32"/>
                    <w:szCs w:val="32"/>
                  </w:rPr>
                </w:rPrChange>
              </w:rPr>
              <w:pPrChange w:id="605" w:author="Владимир Малахов" w:date="2019-01-09T15:46:00Z">
                <w:pPr>
                  <w:jc w:val="both"/>
                </w:pPr>
              </w:pPrChange>
            </w:pPr>
            <w:ins w:id="606" w:author="Владимир Малахов" w:date="2019-01-09T15:41:00Z">
              <w:r w:rsidRPr="00676CE1">
                <w:rPr>
                  <w:rFonts w:asciiTheme="minorHAnsi" w:hAnsiTheme="minorHAnsi" w:cstheme="minorHAnsi"/>
                  <w:b/>
                  <w:sz w:val="24"/>
                  <w:szCs w:val="32"/>
                  <w:rPrChange w:id="607" w:author="Владимир Малахов" w:date="2019-01-09T15:43:00Z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rPrChange>
                </w:rPr>
                <w:t>Генеральный директор</w:t>
              </w:r>
            </w:ins>
          </w:p>
          <w:p w:rsidR="00676CE1" w:rsidRPr="00676CE1" w:rsidRDefault="00676CE1" w:rsidP="00676CE1">
            <w:pPr>
              <w:spacing w:after="0" w:line="240" w:lineRule="auto"/>
              <w:jc w:val="both"/>
              <w:rPr>
                <w:ins w:id="608" w:author="Владимир Малахов" w:date="2019-01-09T15:41:00Z"/>
                <w:rFonts w:asciiTheme="minorHAnsi" w:hAnsiTheme="minorHAnsi" w:cstheme="minorHAnsi"/>
                <w:b/>
                <w:sz w:val="24"/>
                <w:szCs w:val="32"/>
                <w:rPrChange w:id="609" w:author="Владимир Малахов" w:date="2019-01-09T15:43:00Z">
                  <w:rPr>
                    <w:ins w:id="610" w:author="Владимир Малахов" w:date="2019-01-09T15:41:00Z"/>
                    <w:rFonts w:asciiTheme="minorHAnsi" w:hAnsiTheme="minorHAnsi" w:cstheme="minorHAnsi"/>
                    <w:b/>
                    <w:sz w:val="32"/>
                    <w:szCs w:val="32"/>
                  </w:rPr>
                </w:rPrChange>
              </w:rPr>
              <w:pPrChange w:id="611" w:author="Владимир Малахов" w:date="2019-01-09T15:46:00Z">
                <w:pPr>
                  <w:jc w:val="both"/>
                </w:pPr>
              </w:pPrChange>
            </w:pPr>
          </w:p>
          <w:p w:rsidR="00676CE1" w:rsidRPr="00676CE1" w:rsidRDefault="00676CE1" w:rsidP="00676CE1">
            <w:pPr>
              <w:spacing w:after="0" w:line="240" w:lineRule="auto"/>
              <w:jc w:val="both"/>
              <w:rPr>
                <w:ins w:id="612" w:author="Владимир Малахов" w:date="2019-01-09T15:41:00Z"/>
                <w:rFonts w:asciiTheme="minorHAnsi" w:hAnsiTheme="minorHAnsi" w:cstheme="minorHAnsi"/>
                <w:sz w:val="24"/>
                <w:szCs w:val="32"/>
                <w:rPrChange w:id="613" w:author="Владимир Малахов" w:date="2019-01-09T15:43:00Z">
                  <w:rPr>
                    <w:ins w:id="614" w:author="Владимир Малахов" w:date="2019-01-09T15:41:00Z"/>
                    <w:rFonts w:asciiTheme="minorHAnsi" w:hAnsiTheme="minorHAnsi" w:cstheme="minorHAnsi"/>
                    <w:sz w:val="32"/>
                    <w:szCs w:val="32"/>
                  </w:rPr>
                </w:rPrChange>
              </w:rPr>
              <w:pPrChange w:id="615" w:author="Владимир Малахов" w:date="2019-01-09T15:46:00Z">
                <w:pPr>
                  <w:jc w:val="both"/>
                </w:pPr>
              </w:pPrChange>
            </w:pPr>
            <w:ins w:id="616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32"/>
                  <w:rPrChange w:id="617" w:author="Владимир Малахов" w:date="2019-01-09T15:43:00Z">
                    <w:rPr>
                      <w:rFonts w:asciiTheme="minorHAnsi" w:hAnsiTheme="minorHAnsi" w:cstheme="minorHAnsi"/>
                      <w:sz w:val="32"/>
                      <w:szCs w:val="32"/>
                    </w:rPr>
                  </w:rPrChange>
                </w:rPr>
                <w:t xml:space="preserve">_____________ </w:t>
              </w:r>
              <w:r>
                <w:rPr>
                  <w:rFonts w:asciiTheme="minorHAnsi" w:hAnsiTheme="minorHAnsi" w:cstheme="minorHAnsi"/>
                  <w:b/>
                  <w:sz w:val="24"/>
                  <w:szCs w:val="28"/>
                  <w:rPrChange w:id="618" w:author="Владимир Малахов" w:date="2019-01-09T15:43:00Z"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</w:rPrChange>
                </w:rPr>
                <w:t>Т</w:t>
              </w:r>
              <w:r w:rsidRPr="00676CE1">
                <w:rPr>
                  <w:rFonts w:asciiTheme="minorHAnsi" w:hAnsiTheme="minorHAnsi" w:cstheme="minorHAnsi"/>
                  <w:b/>
                  <w:sz w:val="24"/>
                  <w:szCs w:val="28"/>
                  <w:rPrChange w:id="619" w:author="Владимир Малахов" w:date="2019-01-09T15:43:00Z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rPrChange>
                </w:rPr>
                <w:t>.Б. Умный</w:t>
              </w:r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620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 xml:space="preserve">  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621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622" w:author="Владимир Малахов" w:date="2019-01-09T15:41:00Z"/>
                <w:rFonts w:asciiTheme="minorHAnsi" w:hAnsiTheme="minorHAnsi" w:cstheme="minorHAnsi"/>
                <w:sz w:val="24"/>
                <w:rPrChange w:id="623" w:author="Владимир Малахов" w:date="2019-01-09T15:43:00Z">
                  <w:rPr>
                    <w:ins w:id="624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625" w:author="Владимир Малахов" w:date="2019-01-09T15:44:00Z">
                <w:pPr/>
              </w:pPrChange>
            </w:pPr>
          </w:p>
          <w:p w:rsidR="00676CE1" w:rsidRPr="00676CE1" w:rsidRDefault="00676CE1" w:rsidP="00676CE1">
            <w:pPr>
              <w:spacing w:after="0"/>
              <w:rPr>
                <w:ins w:id="626" w:author="Владимир Малахов" w:date="2019-01-09T15:41:00Z"/>
                <w:rFonts w:asciiTheme="minorHAnsi" w:hAnsiTheme="minorHAnsi" w:cstheme="minorHAnsi"/>
                <w:b/>
                <w:sz w:val="24"/>
                <w:szCs w:val="32"/>
                <w:rPrChange w:id="627" w:author="Владимир Малахов" w:date="2019-01-09T15:43:00Z">
                  <w:rPr>
                    <w:ins w:id="628" w:author="Владимир Малахов" w:date="2019-01-09T15:41:00Z"/>
                    <w:rFonts w:asciiTheme="minorHAnsi" w:hAnsiTheme="minorHAnsi" w:cstheme="minorHAnsi"/>
                    <w:b/>
                    <w:sz w:val="32"/>
                    <w:szCs w:val="32"/>
                  </w:rPr>
                </w:rPrChange>
              </w:rPr>
              <w:pPrChange w:id="629" w:author="Владимир Малахов" w:date="2019-01-09T15:44:00Z">
                <w:pPr/>
              </w:pPrChange>
            </w:pPr>
            <w:ins w:id="630" w:author="Владимир Малахов" w:date="2019-01-09T15:41:00Z">
              <w:r w:rsidRPr="00676CE1">
                <w:rPr>
                  <w:rFonts w:asciiTheme="minorHAnsi" w:hAnsiTheme="minorHAnsi" w:cstheme="minorHAnsi"/>
                  <w:b/>
                  <w:sz w:val="24"/>
                  <w:szCs w:val="32"/>
                  <w:rPrChange w:id="631" w:author="Владимир Малахов" w:date="2019-01-09T15:43:00Z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rPrChange>
                </w:rPr>
                <w:t>Генеральный директор</w:t>
              </w:r>
            </w:ins>
          </w:p>
          <w:p w:rsidR="00676CE1" w:rsidRPr="00676CE1" w:rsidRDefault="00676CE1" w:rsidP="00676CE1">
            <w:pPr>
              <w:spacing w:after="0"/>
              <w:rPr>
                <w:ins w:id="632" w:author="Владимир Малахов" w:date="2019-01-09T15:41:00Z"/>
                <w:rFonts w:asciiTheme="minorHAnsi" w:hAnsiTheme="minorHAnsi" w:cstheme="minorHAnsi"/>
                <w:b/>
                <w:sz w:val="24"/>
                <w:szCs w:val="32"/>
                <w:rPrChange w:id="633" w:author="Владимир Малахов" w:date="2019-01-09T15:43:00Z">
                  <w:rPr>
                    <w:ins w:id="634" w:author="Владимир Малахов" w:date="2019-01-09T15:41:00Z"/>
                    <w:rFonts w:asciiTheme="minorHAnsi" w:hAnsiTheme="minorHAnsi" w:cstheme="minorHAnsi"/>
                    <w:b/>
                    <w:sz w:val="32"/>
                    <w:szCs w:val="32"/>
                  </w:rPr>
                </w:rPrChange>
              </w:rPr>
              <w:pPrChange w:id="635" w:author="Владимир Малахов" w:date="2019-01-09T15:44:00Z">
                <w:pPr/>
              </w:pPrChange>
            </w:pPr>
          </w:p>
          <w:p w:rsidR="00676CE1" w:rsidRPr="00676CE1" w:rsidRDefault="00676CE1" w:rsidP="00676CE1">
            <w:pPr>
              <w:spacing w:after="0"/>
              <w:rPr>
                <w:ins w:id="636" w:author="Владимир Малахов" w:date="2019-01-09T15:41:00Z"/>
                <w:rFonts w:asciiTheme="minorHAnsi" w:hAnsiTheme="minorHAnsi" w:cstheme="minorHAnsi"/>
                <w:sz w:val="24"/>
                <w:rPrChange w:id="637" w:author="Владимир Малахов" w:date="2019-01-09T15:43:00Z">
                  <w:rPr>
                    <w:ins w:id="638" w:author="Владимир Малахов" w:date="2019-01-09T15:41:00Z"/>
                    <w:rFonts w:asciiTheme="minorHAnsi" w:hAnsiTheme="minorHAnsi" w:cstheme="minorHAnsi"/>
                    <w:sz w:val="28"/>
                  </w:rPr>
                </w:rPrChange>
              </w:rPr>
              <w:pPrChange w:id="639" w:author="Владимир Малахов" w:date="2019-01-09T15:44:00Z">
                <w:pPr/>
              </w:pPrChange>
            </w:pPr>
            <w:ins w:id="640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32"/>
                  <w:rPrChange w:id="641" w:author="Владимир Малахов" w:date="2019-01-09T15:43:00Z">
                    <w:rPr>
                      <w:rFonts w:asciiTheme="minorHAnsi" w:hAnsiTheme="minorHAnsi" w:cstheme="minorHAnsi"/>
                      <w:sz w:val="32"/>
                      <w:szCs w:val="32"/>
                    </w:rPr>
                  </w:rPrChange>
                </w:rPr>
                <w:t xml:space="preserve">________________ </w:t>
              </w:r>
              <w:r w:rsidRPr="00676CE1">
                <w:rPr>
                  <w:rFonts w:asciiTheme="minorHAnsi" w:hAnsiTheme="minorHAnsi" w:cstheme="minorHAnsi"/>
                  <w:b/>
                  <w:sz w:val="24"/>
                  <w:szCs w:val="28"/>
                  <w:rPrChange w:id="642" w:author="Владимир Малахов" w:date="2019-01-09T15:43:00Z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rPrChange>
                </w:rPr>
                <w:t>В.И. Малахов</w:t>
              </w:r>
            </w:ins>
          </w:p>
        </w:tc>
      </w:tr>
      <w:tr w:rsidR="00676CE1" w:rsidRPr="00676CE1" w:rsidTr="00676CE1">
        <w:trPr>
          <w:ins w:id="643" w:author="Владимир Малахов" w:date="2019-01-09T15:41:00Z"/>
        </w:trPr>
        <w:tc>
          <w:tcPr>
            <w:tcW w:w="4686" w:type="dxa"/>
            <w:shd w:val="clear" w:color="auto" w:fill="auto"/>
            <w:vAlign w:val="center"/>
            <w:tcPrChange w:id="644" w:author="Владимир Малахов" w:date="2019-01-09T15:43:00Z">
              <w:tcPr>
                <w:tcW w:w="4686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 w:line="240" w:lineRule="auto"/>
              <w:jc w:val="both"/>
              <w:rPr>
                <w:ins w:id="645" w:author="Владимир Малахов" w:date="2019-01-09T15:41:00Z"/>
                <w:rFonts w:asciiTheme="minorHAnsi" w:hAnsiTheme="minorHAnsi" w:cstheme="minorHAnsi"/>
                <w:b/>
                <w:sz w:val="24"/>
                <w:szCs w:val="28"/>
                <w:rPrChange w:id="646" w:author="Владимир Малахов" w:date="2019-01-09T15:43:00Z">
                  <w:rPr>
                    <w:ins w:id="647" w:author="Владимир Малахов" w:date="2019-01-09T15:41:00Z"/>
                    <w:rFonts w:asciiTheme="minorHAnsi" w:hAnsiTheme="minorHAnsi" w:cstheme="minorHAnsi"/>
                    <w:b/>
                    <w:sz w:val="28"/>
                    <w:szCs w:val="28"/>
                  </w:rPr>
                </w:rPrChange>
              </w:rPr>
              <w:pPrChange w:id="648" w:author="Владимир Малахов" w:date="2019-01-09T15:46:00Z">
                <w:pPr>
                  <w:jc w:val="both"/>
                </w:pPr>
              </w:pPrChange>
            </w:pPr>
            <w:ins w:id="649" w:author="Владимир Малахов" w:date="2019-01-09T15:41:00Z">
              <w:r w:rsidRPr="00676CE1">
                <w:rPr>
                  <w:rFonts w:asciiTheme="minorHAnsi" w:hAnsiTheme="minorHAnsi" w:cstheme="minorHAnsi"/>
                  <w:sz w:val="24"/>
                  <w:szCs w:val="28"/>
                  <w:rPrChange w:id="650" w:author="Владимир Малахов" w:date="2019-01-09T15:43:00Z">
                    <w:rPr>
                      <w:rFonts w:asciiTheme="minorHAnsi" w:hAnsiTheme="minorHAnsi" w:cstheme="minorHAnsi"/>
                      <w:sz w:val="28"/>
                      <w:szCs w:val="28"/>
                    </w:rPr>
                  </w:rPrChange>
                </w:rPr>
                <w:t xml:space="preserve">         </w:t>
              </w:r>
              <w:proofErr w:type="spellStart"/>
              <w:r w:rsidRPr="00676CE1">
                <w:rPr>
                  <w:rFonts w:asciiTheme="minorHAnsi" w:hAnsiTheme="minorHAnsi" w:cstheme="minorHAnsi"/>
                  <w:b/>
                  <w:sz w:val="24"/>
                  <w:szCs w:val="28"/>
                  <w:rPrChange w:id="651" w:author="Владимир Малахов" w:date="2019-01-09T15:43:00Z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rPrChange>
                </w:rPr>
                <w:t>м.п</w:t>
              </w:r>
              <w:proofErr w:type="spellEnd"/>
              <w:r w:rsidRPr="00676CE1">
                <w:rPr>
                  <w:rFonts w:asciiTheme="minorHAnsi" w:hAnsiTheme="minorHAnsi" w:cstheme="minorHAnsi"/>
                  <w:b/>
                  <w:sz w:val="24"/>
                  <w:szCs w:val="28"/>
                  <w:rPrChange w:id="652" w:author="Владимир Малахов" w:date="2019-01-09T15:43:00Z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rPrChange>
                </w:rPr>
                <w:t>.</w:t>
              </w:r>
            </w:ins>
          </w:p>
        </w:tc>
        <w:tc>
          <w:tcPr>
            <w:tcW w:w="4669" w:type="dxa"/>
            <w:shd w:val="clear" w:color="auto" w:fill="auto"/>
            <w:vAlign w:val="center"/>
            <w:tcPrChange w:id="653" w:author="Владимир Малахов" w:date="2019-01-09T15:43:00Z">
              <w:tcPr>
                <w:tcW w:w="4669" w:type="dxa"/>
                <w:shd w:val="clear" w:color="auto" w:fill="auto"/>
              </w:tcPr>
            </w:tcPrChange>
          </w:tcPr>
          <w:p w:rsidR="00676CE1" w:rsidRPr="00676CE1" w:rsidRDefault="00676CE1" w:rsidP="00676CE1">
            <w:pPr>
              <w:spacing w:after="0"/>
              <w:rPr>
                <w:ins w:id="654" w:author="Владимир Малахов" w:date="2019-01-09T15:41:00Z"/>
                <w:rFonts w:asciiTheme="minorHAnsi" w:hAnsiTheme="minorHAnsi" w:cstheme="minorHAnsi"/>
                <w:b/>
                <w:bCs/>
                <w:sz w:val="24"/>
                <w:szCs w:val="28"/>
                <w:rPrChange w:id="655" w:author="Владимир Малахов" w:date="2019-01-09T15:43:00Z">
                  <w:rPr>
                    <w:ins w:id="656" w:author="Владимир Малахов" w:date="2019-01-09T15:41:00Z"/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rPrChange>
              </w:rPr>
              <w:pPrChange w:id="657" w:author="Владимир Малахов" w:date="2019-01-09T15:44:00Z">
                <w:pPr/>
              </w:pPrChange>
            </w:pPr>
            <w:ins w:id="658" w:author="Владимир Малахов" w:date="2019-01-09T15:41:00Z">
              <w:r w:rsidRPr="00676CE1">
                <w:rPr>
                  <w:rFonts w:asciiTheme="minorHAnsi" w:hAnsiTheme="minorHAnsi" w:cstheme="minorHAnsi"/>
                  <w:bCs/>
                  <w:sz w:val="24"/>
                  <w:szCs w:val="28"/>
                  <w:rPrChange w:id="659" w:author="Владимир Малахов" w:date="2019-01-09T15:43:00Z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rPrChange>
                </w:rPr>
                <w:t xml:space="preserve">             </w:t>
              </w:r>
              <w:proofErr w:type="spellStart"/>
              <w:r w:rsidRPr="00676CE1">
                <w:rPr>
                  <w:rFonts w:asciiTheme="minorHAnsi" w:hAnsiTheme="minorHAnsi" w:cstheme="minorHAnsi"/>
                  <w:b/>
                  <w:bCs/>
                  <w:sz w:val="24"/>
                  <w:szCs w:val="28"/>
                  <w:rPrChange w:id="660" w:author="Владимир Малахов" w:date="2019-01-09T15:43:00Z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rPrChange>
                </w:rPr>
                <w:t>м.п</w:t>
              </w:r>
              <w:proofErr w:type="spellEnd"/>
              <w:r w:rsidRPr="00676CE1">
                <w:rPr>
                  <w:rFonts w:asciiTheme="minorHAnsi" w:hAnsiTheme="minorHAnsi" w:cstheme="minorHAnsi"/>
                  <w:b/>
                  <w:bCs/>
                  <w:sz w:val="24"/>
                  <w:szCs w:val="28"/>
                  <w:rPrChange w:id="661" w:author="Владимир Малахов" w:date="2019-01-09T15:43:00Z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rPrChange>
                </w:rPr>
                <w:t>.</w:t>
              </w:r>
            </w:ins>
          </w:p>
        </w:tc>
      </w:tr>
      <w:tr w:rsidR="00676CE1" w:rsidRPr="00786CA6" w:rsidTr="008C5E6C">
        <w:trPr>
          <w:ins w:id="662" w:author="Владимир Малахов" w:date="2019-01-09T15:41:00Z"/>
        </w:trPr>
        <w:tc>
          <w:tcPr>
            <w:tcW w:w="4686" w:type="dxa"/>
            <w:shd w:val="clear" w:color="auto" w:fill="auto"/>
          </w:tcPr>
          <w:p w:rsidR="00676CE1" w:rsidRPr="00786CA6" w:rsidRDefault="00676CE1" w:rsidP="00676CE1">
            <w:pPr>
              <w:spacing w:after="0" w:line="240" w:lineRule="auto"/>
              <w:jc w:val="both"/>
              <w:rPr>
                <w:ins w:id="663" w:author="Владимир Малахов" w:date="2019-01-09T15:41:00Z"/>
                <w:rFonts w:asciiTheme="minorHAnsi" w:hAnsiTheme="minorHAnsi" w:cstheme="minorHAnsi"/>
                <w:sz w:val="28"/>
                <w:szCs w:val="28"/>
              </w:rPr>
              <w:pPrChange w:id="664" w:author="Владимир Малахов" w:date="2019-01-09T15:46:00Z">
                <w:pPr>
                  <w:jc w:val="both"/>
                </w:pPr>
              </w:pPrChange>
            </w:pPr>
          </w:p>
        </w:tc>
        <w:tc>
          <w:tcPr>
            <w:tcW w:w="4669" w:type="dxa"/>
            <w:shd w:val="clear" w:color="auto" w:fill="auto"/>
          </w:tcPr>
          <w:p w:rsidR="00676CE1" w:rsidRPr="00786CA6" w:rsidRDefault="00676CE1" w:rsidP="00676CE1">
            <w:pPr>
              <w:spacing w:after="0"/>
              <w:rPr>
                <w:ins w:id="665" w:author="Владимир Малахов" w:date="2019-01-09T15:41:00Z"/>
                <w:rFonts w:asciiTheme="minorHAnsi" w:hAnsiTheme="minorHAnsi" w:cstheme="minorHAnsi"/>
                <w:bCs/>
                <w:sz w:val="28"/>
                <w:szCs w:val="28"/>
              </w:rPr>
              <w:pPrChange w:id="666" w:author="Владимир Малахов" w:date="2019-01-09T15:44:00Z">
                <w:pPr/>
              </w:pPrChange>
            </w:pPr>
          </w:p>
        </w:tc>
      </w:tr>
      <w:tr w:rsidR="00676CE1" w:rsidRPr="00786CA6" w:rsidTr="008C5E6C">
        <w:trPr>
          <w:ins w:id="667" w:author="Владимир Малахов" w:date="2019-01-09T15:41:00Z"/>
        </w:trPr>
        <w:tc>
          <w:tcPr>
            <w:tcW w:w="4686" w:type="dxa"/>
            <w:shd w:val="clear" w:color="auto" w:fill="auto"/>
          </w:tcPr>
          <w:p w:rsidR="00676CE1" w:rsidRPr="00786CA6" w:rsidRDefault="00676CE1" w:rsidP="00676CE1">
            <w:pPr>
              <w:pStyle w:val="af1"/>
              <w:rPr>
                <w:ins w:id="668" w:author="Владимир Малахов" w:date="2019-01-09T15:41:00Z"/>
                <w:rFonts w:asciiTheme="minorHAnsi" w:hAnsiTheme="minorHAnsi" w:cstheme="minorHAnsi"/>
                <w:sz w:val="28"/>
                <w:szCs w:val="28"/>
              </w:rPr>
              <w:pPrChange w:id="669" w:author="Владимир Малахов" w:date="2019-01-09T15:46:00Z">
                <w:pPr>
                  <w:pStyle w:val="af1"/>
                </w:pPr>
              </w:pPrChange>
            </w:pPr>
            <w:ins w:id="670" w:author="Владимир Малахов" w:date="2019-01-09T15:41:00Z">
              <w:r w:rsidRPr="00786CA6">
                <w:rPr>
                  <w:rFonts w:asciiTheme="minorHAnsi" w:hAnsiTheme="minorHAnsi" w:cstheme="minorHAnsi"/>
                  <w:sz w:val="28"/>
                  <w:szCs w:val="28"/>
                </w:rPr>
                <w:t xml:space="preserve">                        </w:t>
              </w:r>
            </w:ins>
          </w:p>
        </w:tc>
        <w:tc>
          <w:tcPr>
            <w:tcW w:w="4669" w:type="dxa"/>
            <w:shd w:val="clear" w:color="auto" w:fill="auto"/>
          </w:tcPr>
          <w:p w:rsidR="00676CE1" w:rsidRPr="00786CA6" w:rsidRDefault="00676CE1" w:rsidP="008C5E6C">
            <w:pPr>
              <w:rPr>
                <w:ins w:id="671" w:author="Владимир Малахов" w:date="2019-01-09T15:41:00Z"/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676CE1" w:rsidRPr="00786CA6" w:rsidRDefault="00676CE1" w:rsidP="00676CE1">
      <w:pPr>
        <w:pStyle w:val="af1"/>
        <w:jc w:val="both"/>
        <w:rPr>
          <w:ins w:id="672" w:author="Владимир Малахов" w:date="2019-01-09T15:41:00Z"/>
          <w:rFonts w:asciiTheme="minorHAnsi" w:hAnsiTheme="minorHAnsi" w:cstheme="minorHAnsi"/>
          <w:sz w:val="28"/>
          <w:szCs w:val="28"/>
        </w:rPr>
      </w:pPr>
    </w:p>
    <w:p w:rsidR="00561CE5" w:rsidRDefault="00561CE5" w:rsidP="00532D1D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561CE5" w:rsidSect="003322BC">
      <w:headerReference w:type="default" r:id="rId8"/>
      <w:pgSz w:w="11906" w:h="16838" w:code="9"/>
      <w:pgMar w:top="851" w:right="851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14" w:rsidRDefault="00260314" w:rsidP="00A407B2">
      <w:pPr>
        <w:spacing w:after="0" w:line="240" w:lineRule="auto"/>
      </w:pPr>
      <w:r>
        <w:separator/>
      </w:r>
    </w:p>
  </w:endnote>
  <w:endnote w:type="continuationSeparator" w:id="0">
    <w:p w:rsidR="00260314" w:rsidRDefault="00260314" w:rsidP="00A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14" w:rsidRDefault="00260314" w:rsidP="00A407B2">
      <w:pPr>
        <w:spacing w:after="0" w:line="240" w:lineRule="auto"/>
      </w:pPr>
      <w:r>
        <w:separator/>
      </w:r>
    </w:p>
  </w:footnote>
  <w:footnote w:type="continuationSeparator" w:id="0">
    <w:p w:rsidR="00260314" w:rsidRDefault="00260314" w:rsidP="00A4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32" w:rsidRDefault="00642B58">
    <w:pPr>
      <w:pStyle w:val="a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11430</wp:posOffset>
          </wp:positionH>
          <wp:positionV relativeFrom="page">
            <wp:posOffset>17780</wp:posOffset>
          </wp:positionV>
          <wp:extent cx="781050" cy="549910"/>
          <wp:effectExtent l="0" t="0" r="0" b="254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CAF"/>
    <w:multiLevelType w:val="multilevel"/>
    <w:tmpl w:val="12AEF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92063E"/>
    <w:multiLevelType w:val="hybridMultilevel"/>
    <w:tmpl w:val="6C1A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234C"/>
    <w:multiLevelType w:val="multilevel"/>
    <w:tmpl w:val="81086FD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2640CEC"/>
    <w:multiLevelType w:val="hybridMultilevel"/>
    <w:tmpl w:val="C9765B2C"/>
    <w:lvl w:ilvl="0" w:tplc="F67A60F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2E18"/>
    <w:multiLevelType w:val="multilevel"/>
    <w:tmpl w:val="12AEF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6F549A"/>
    <w:multiLevelType w:val="multilevel"/>
    <w:tmpl w:val="DEF01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1B22719"/>
    <w:multiLevelType w:val="multilevel"/>
    <w:tmpl w:val="6E342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димир Малахов">
    <w15:presenceInfo w15:providerId="Windows Live" w15:userId="6b6737ff99adc9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7"/>
    <w:rsid w:val="00030F49"/>
    <w:rsid w:val="00097E54"/>
    <w:rsid w:val="000B4B72"/>
    <w:rsid w:val="000C761D"/>
    <w:rsid w:val="000E2E17"/>
    <w:rsid w:val="000E633E"/>
    <w:rsid w:val="00102BB6"/>
    <w:rsid w:val="0011026F"/>
    <w:rsid w:val="00126882"/>
    <w:rsid w:val="001413B7"/>
    <w:rsid w:val="00143E6B"/>
    <w:rsid w:val="00191D83"/>
    <w:rsid w:val="001E0A36"/>
    <w:rsid w:val="001E53A4"/>
    <w:rsid w:val="00204A1B"/>
    <w:rsid w:val="00205DCC"/>
    <w:rsid w:val="002137CF"/>
    <w:rsid w:val="00215E5E"/>
    <w:rsid w:val="002308DA"/>
    <w:rsid w:val="00243C63"/>
    <w:rsid w:val="00260314"/>
    <w:rsid w:val="00273E22"/>
    <w:rsid w:val="00275A75"/>
    <w:rsid w:val="00291E02"/>
    <w:rsid w:val="002A0CDC"/>
    <w:rsid w:val="002D3AD7"/>
    <w:rsid w:val="003322BC"/>
    <w:rsid w:val="00343166"/>
    <w:rsid w:val="00370C7E"/>
    <w:rsid w:val="003725C6"/>
    <w:rsid w:val="0037793D"/>
    <w:rsid w:val="00387BF1"/>
    <w:rsid w:val="003A4B94"/>
    <w:rsid w:val="003C677C"/>
    <w:rsid w:val="003E56F0"/>
    <w:rsid w:val="003F0212"/>
    <w:rsid w:val="0044257A"/>
    <w:rsid w:val="004504E6"/>
    <w:rsid w:val="00466A81"/>
    <w:rsid w:val="004E111F"/>
    <w:rsid w:val="004F568A"/>
    <w:rsid w:val="0050620B"/>
    <w:rsid w:val="00532D1D"/>
    <w:rsid w:val="00561CE5"/>
    <w:rsid w:val="00585530"/>
    <w:rsid w:val="005A5704"/>
    <w:rsid w:val="005B11A5"/>
    <w:rsid w:val="005B59EE"/>
    <w:rsid w:val="00631992"/>
    <w:rsid w:val="00641E9A"/>
    <w:rsid w:val="00642B58"/>
    <w:rsid w:val="00665DF1"/>
    <w:rsid w:val="00676CE1"/>
    <w:rsid w:val="00682BC5"/>
    <w:rsid w:val="00695548"/>
    <w:rsid w:val="006C3D68"/>
    <w:rsid w:val="007012F8"/>
    <w:rsid w:val="00704F36"/>
    <w:rsid w:val="00715610"/>
    <w:rsid w:val="007270F7"/>
    <w:rsid w:val="00732CED"/>
    <w:rsid w:val="00752D02"/>
    <w:rsid w:val="00755E96"/>
    <w:rsid w:val="0076362B"/>
    <w:rsid w:val="007817B6"/>
    <w:rsid w:val="00786412"/>
    <w:rsid w:val="007A09BC"/>
    <w:rsid w:val="007A17F8"/>
    <w:rsid w:val="007A2F41"/>
    <w:rsid w:val="007E3CB7"/>
    <w:rsid w:val="00830B2D"/>
    <w:rsid w:val="00830F7A"/>
    <w:rsid w:val="00845EEE"/>
    <w:rsid w:val="00854F17"/>
    <w:rsid w:val="008552B7"/>
    <w:rsid w:val="008571F3"/>
    <w:rsid w:val="00887872"/>
    <w:rsid w:val="008917AE"/>
    <w:rsid w:val="008A5A12"/>
    <w:rsid w:val="00900126"/>
    <w:rsid w:val="00924F75"/>
    <w:rsid w:val="00934503"/>
    <w:rsid w:val="00970D62"/>
    <w:rsid w:val="00A30489"/>
    <w:rsid w:val="00A407B2"/>
    <w:rsid w:val="00A54CB8"/>
    <w:rsid w:val="00A62496"/>
    <w:rsid w:val="00AE2A32"/>
    <w:rsid w:val="00BA774B"/>
    <w:rsid w:val="00BE1E6E"/>
    <w:rsid w:val="00BE4271"/>
    <w:rsid w:val="00C242ED"/>
    <w:rsid w:val="00C62AAD"/>
    <w:rsid w:val="00C90A2E"/>
    <w:rsid w:val="00CA120E"/>
    <w:rsid w:val="00CD1D39"/>
    <w:rsid w:val="00CD542F"/>
    <w:rsid w:val="00CE5248"/>
    <w:rsid w:val="00CF1DD4"/>
    <w:rsid w:val="00CF21F4"/>
    <w:rsid w:val="00D028A5"/>
    <w:rsid w:val="00D20EB7"/>
    <w:rsid w:val="00D260EC"/>
    <w:rsid w:val="00D372D8"/>
    <w:rsid w:val="00D46221"/>
    <w:rsid w:val="00D5769F"/>
    <w:rsid w:val="00D70439"/>
    <w:rsid w:val="00D75985"/>
    <w:rsid w:val="00D75CFD"/>
    <w:rsid w:val="00D940A0"/>
    <w:rsid w:val="00D95D3B"/>
    <w:rsid w:val="00E073B0"/>
    <w:rsid w:val="00E116A6"/>
    <w:rsid w:val="00E17A49"/>
    <w:rsid w:val="00E65855"/>
    <w:rsid w:val="00E84072"/>
    <w:rsid w:val="00E97EB0"/>
    <w:rsid w:val="00EC490D"/>
    <w:rsid w:val="00EC7319"/>
    <w:rsid w:val="00EE049C"/>
    <w:rsid w:val="00EF21EB"/>
    <w:rsid w:val="00F233E3"/>
    <w:rsid w:val="00F26CFD"/>
    <w:rsid w:val="00F30EBC"/>
    <w:rsid w:val="00F32FDE"/>
    <w:rsid w:val="00F512A9"/>
    <w:rsid w:val="00F973B7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2550C4-19DB-462E-8FC3-0A3F0559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552B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370C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0C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0C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70C7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70C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70C7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466A81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A40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407B2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A407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407B2"/>
    <w:rPr>
      <w:sz w:val="22"/>
      <w:szCs w:val="22"/>
    </w:rPr>
  </w:style>
  <w:style w:type="paragraph" w:styleId="af1">
    <w:name w:val="Body Text"/>
    <w:basedOn w:val="a"/>
    <w:link w:val="af2"/>
    <w:rsid w:val="00676CE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76CE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098-10A1-455A-95E4-FC881C01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13441</CharactersWithSpaces>
  <SharedDoc>false</SharedDoc>
  <HLinks>
    <vt:vector size="24" baseType="variant"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>http://www.stgm.su/</vt:lpwstr>
      </vt:variant>
      <vt:variant>
        <vt:lpwstr/>
      </vt:variant>
      <vt:variant>
        <vt:i4>2162693</vt:i4>
      </vt:variant>
      <vt:variant>
        <vt:i4>6</vt:i4>
      </vt:variant>
      <vt:variant>
        <vt:i4>0</vt:i4>
      </vt:variant>
      <vt:variant>
        <vt:i4>5</vt:i4>
      </vt:variant>
      <vt:variant>
        <vt:lpwstr>mailto:ceo@stgm.su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http://www.thm.ru/</vt:lpwstr>
      </vt:variant>
      <vt:variant>
        <vt:lpwstr/>
      </vt:variant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mailto:info@oao-thm.ru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Владимир Малахов</cp:lastModifiedBy>
  <cp:revision>5</cp:revision>
  <cp:lastPrinted>2014-09-29T08:00:00Z</cp:lastPrinted>
  <dcterms:created xsi:type="dcterms:W3CDTF">2019-01-09T12:29:00Z</dcterms:created>
  <dcterms:modified xsi:type="dcterms:W3CDTF">2019-01-09T12:47:00Z</dcterms:modified>
</cp:coreProperties>
</file>